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EB" w:rsidRPr="00E86D65" w:rsidRDefault="00976DEB" w:rsidP="00EC120D">
      <w:pPr>
        <w:rPr>
          <w:b/>
          <w:bCs/>
          <w:sz w:val="20"/>
          <w:szCs w:val="20"/>
        </w:rPr>
      </w:pPr>
      <w:r w:rsidRPr="00E86D65">
        <w:rPr>
          <w:b/>
          <w:bCs/>
          <w:sz w:val="20"/>
          <w:szCs w:val="20"/>
        </w:rPr>
        <w:t>Supplement</w:t>
      </w:r>
      <w:r w:rsidR="00EC120D" w:rsidRPr="00E86D65">
        <w:rPr>
          <w:b/>
          <w:bCs/>
          <w:sz w:val="20"/>
          <w:szCs w:val="20"/>
        </w:rPr>
        <w:t xml:space="preserve"> </w:t>
      </w:r>
      <w:r w:rsidRPr="00E86D65">
        <w:rPr>
          <w:b/>
          <w:bCs/>
          <w:sz w:val="20"/>
          <w:szCs w:val="20"/>
        </w:rPr>
        <w:t>1. Checklist of items in reporting this systematic review (PRISMA statement)</w:t>
      </w:r>
    </w:p>
    <w:p w:rsidR="00EC120D" w:rsidRPr="00E86D65" w:rsidRDefault="00EC120D" w:rsidP="00976DEB">
      <w:pPr>
        <w:rPr>
          <w:b/>
          <w:bCs/>
          <w:sz w:val="20"/>
          <w:szCs w:val="20"/>
        </w:rPr>
      </w:pPr>
    </w:p>
    <w:tbl>
      <w:tblPr>
        <w:tblStyle w:val="TableGrid"/>
        <w:tblW w:w="10890" w:type="dxa"/>
        <w:tblInd w:w="1440" w:type="dxa"/>
        <w:tblLayout w:type="fixed"/>
        <w:tblLook w:val="04A0" w:firstRow="1" w:lastRow="0" w:firstColumn="1" w:lastColumn="0" w:noHBand="0" w:noVBand="1"/>
      </w:tblPr>
      <w:tblGrid>
        <w:gridCol w:w="1620"/>
        <w:gridCol w:w="630"/>
        <w:gridCol w:w="7560"/>
        <w:gridCol w:w="1080"/>
      </w:tblGrid>
      <w:tr w:rsidR="00E86D65" w:rsidRPr="00E86D65" w:rsidTr="00AA5903">
        <w:tc>
          <w:tcPr>
            <w:tcW w:w="1620" w:type="dxa"/>
            <w:shd w:val="clear" w:color="auto" w:fill="F2F2F2" w:themeFill="background2" w:themeFillTint="33"/>
          </w:tcPr>
          <w:p w:rsidR="00976DEB" w:rsidRPr="00E86D65" w:rsidRDefault="00976DEB" w:rsidP="001D0C53">
            <w:pPr>
              <w:rPr>
                <w:b/>
                <w:bCs/>
                <w:sz w:val="20"/>
                <w:szCs w:val="20"/>
              </w:rPr>
            </w:pPr>
            <w:r w:rsidRPr="00E86D65">
              <w:rPr>
                <w:b/>
                <w:bCs/>
                <w:sz w:val="20"/>
                <w:szCs w:val="20"/>
              </w:rPr>
              <w:t>Section/topic</w:t>
            </w:r>
          </w:p>
        </w:tc>
        <w:tc>
          <w:tcPr>
            <w:tcW w:w="630" w:type="dxa"/>
            <w:shd w:val="clear" w:color="auto" w:fill="F2F2F2" w:themeFill="background2" w:themeFillTint="33"/>
          </w:tcPr>
          <w:p w:rsidR="00976DEB" w:rsidRPr="00E86D65" w:rsidRDefault="00976DEB" w:rsidP="001D0C53">
            <w:pPr>
              <w:rPr>
                <w:b/>
                <w:bCs/>
                <w:sz w:val="20"/>
                <w:szCs w:val="20"/>
              </w:rPr>
            </w:pPr>
            <w:r w:rsidRPr="00E86D65">
              <w:rPr>
                <w:b/>
                <w:bCs/>
                <w:sz w:val="20"/>
                <w:szCs w:val="20"/>
              </w:rPr>
              <w:t xml:space="preserve">Item </w:t>
            </w:r>
          </w:p>
        </w:tc>
        <w:tc>
          <w:tcPr>
            <w:tcW w:w="7560" w:type="dxa"/>
            <w:shd w:val="clear" w:color="auto" w:fill="F2F2F2" w:themeFill="background2" w:themeFillTint="33"/>
          </w:tcPr>
          <w:p w:rsidR="00976DEB" w:rsidRPr="00E86D65" w:rsidRDefault="00976DEB" w:rsidP="001D0C53">
            <w:pPr>
              <w:rPr>
                <w:b/>
                <w:bCs/>
                <w:sz w:val="20"/>
                <w:szCs w:val="20"/>
              </w:rPr>
            </w:pPr>
            <w:r w:rsidRPr="00E86D65">
              <w:rPr>
                <w:b/>
                <w:bCs/>
                <w:sz w:val="20"/>
                <w:szCs w:val="20"/>
              </w:rPr>
              <w:t>Checklist item</w:t>
            </w:r>
          </w:p>
        </w:tc>
        <w:tc>
          <w:tcPr>
            <w:tcW w:w="1080" w:type="dxa"/>
            <w:shd w:val="clear" w:color="auto" w:fill="F2F2F2" w:themeFill="background2" w:themeFillTint="33"/>
          </w:tcPr>
          <w:p w:rsidR="00976DEB" w:rsidRPr="00E86D65" w:rsidRDefault="00976DEB" w:rsidP="001D0C53">
            <w:pPr>
              <w:rPr>
                <w:b/>
                <w:bCs/>
                <w:sz w:val="20"/>
                <w:szCs w:val="20"/>
              </w:rPr>
            </w:pPr>
            <w:r w:rsidRPr="00E86D65">
              <w:rPr>
                <w:b/>
                <w:bCs/>
                <w:sz w:val="20"/>
                <w:szCs w:val="20"/>
              </w:rPr>
              <w:t xml:space="preserve">Reported </w:t>
            </w:r>
          </w:p>
          <w:p w:rsidR="00976DEB" w:rsidRPr="00E86D65" w:rsidRDefault="00976DEB" w:rsidP="001D0C53">
            <w:pPr>
              <w:rPr>
                <w:b/>
                <w:bCs/>
                <w:sz w:val="20"/>
                <w:szCs w:val="20"/>
              </w:rPr>
            </w:pPr>
            <w:r w:rsidRPr="00E86D65">
              <w:rPr>
                <w:b/>
                <w:bCs/>
                <w:sz w:val="20"/>
                <w:szCs w:val="20"/>
              </w:rPr>
              <w:t xml:space="preserve">on page </w:t>
            </w:r>
          </w:p>
        </w:tc>
      </w:tr>
      <w:tr w:rsidR="00E86D65" w:rsidRPr="00E86D65" w:rsidTr="00AA5903">
        <w:tc>
          <w:tcPr>
            <w:tcW w:w="10890" w:type="dxa"/>
            <w:gridSpan w:val="4"/>
            <w:shd w:val="clear" w:color="auto" w:fill="F2F2F2" w:themeFill="background2" w:themeFillTint="33"/>
          </w:tcPr>
          <w:p w:rsidR="00976DEB" w:rsidRPr="00E86D65" w:rsidRDefault="00976DEB" w:rsidP="001D0C53">
            <w:pPr>
              <w:rPr>
                <w:sz w:val="20"/>
                <w:szCs w:val="20"/>
              </w:rPr>
            </w:pPr>
            <w:r w:rsidRPr="00E86D65">
              <w:rPr>
                <w:b/>
                <w:bCs/>
                <w:sz w:val="20"/>
                <w:szCs w:val="20"/>
              </w:rPr>
              <w:t>Title</w:t>
            </w:r>
          </w:p>
        </w:tc>
      </w:tr>
      <w:tr w:rsidR="00E86D65" w:rsidRPr="00E86D65" w:rsidTr="00AA5903">
        <w:tc>
          <w:tcPr>
            <w:tcW w:w="1620" w:type="dxa"/>
          </w:tcPr>
          <w:p w:rsidR="00976DEB" w:rsidRPr="00E86D65" w:rsidRDefault="00976DEB" w:rsidP="001D0C53">
            <w:pPr>
              <w:rPr>
                <w:sz w:val="20"/>
                <w:szCs w:val="20"/>
              </w:rPr>
            </w:pPr>
            <w:r w:rsidRPr="00E86D65">
              <w:rPr>
                <w:sz w:val="20"/>
                <w:szCs w:val="20"/>
              </w:rPr>
              <w:t>Title</w:t>
            </w:r>
          </w:p>
        </w:tc>
        <w:tc>
          <w:tcPr>
            <w:tcW w:w="630" w:type="dxa"/>
          </w:tcPr>
          <w:p w:rsidR="00976DEB" w:rsidRPr="00E86D65" w:rsidRDefault="00976DEB" w:rsidP="001D0C53">
            <w:pPr>
              <w:rPr>
                <w:sz w:val="20"/>
                <w:szCs w:val="20"/>
              </w:rPr>
            </w:pPr>
            <w:r w:rsidRPr="00E86D65">
              <w:rPr>
                <w:sz w:val="20"/>
                <w:szCs w:val="20"/>
              </w:rPr>
              <w:t>1</w:t>
            </w:r>
          </w:p>
        </w:tc>
        <w:tc>
          <w:tcPr>
            <w:tcW w:w="7560" w:type="dxa"/>
          </w:tcPr>
          <w:p w:rsidR="00976DEB" w:rsidRPr="00E86D65" w:rsidRDefault="00976DEB" w:rsidP="001D0C53">
            <w:pPr>
              <w:rPr>
                <w:sz w:val="20"/>
                <w:szCs w:val="20"/>
              </w:rPr>
            </w:pPr>
            <w:r w:rsidRPr="00E86D65">
              <w:rPr>
                <w:sz w:val="20"/>
                <w:szCs w:val="20"/>
              </w:rPr>
              <w:t>Identify the report as a systematic review, meta-analysis, or both</w:t>
            </w:r>
          </w:p>
        </w:tc>
        <w:tc>
          <w:tcPr>
            <w:tcW w:w="1080" w:type="dxa"/>
          </w:tcPr>
          <w:p w:rsidR="00976DEB" w:rsidRPr="00E86D65" w:rsidRDefault="00976DEB" w:rsidP="001D0C53">
            <w:pPr>
              <w:rPr>
                <w:sz w:val="20"/>
                <w:szCs w:val="20"/>
              </w:rPr>
            </w:pPr>
            <w:r w:rsidRPr="00E86D65">
              <w:rPr>
                <w:sz w:val="20"/>
                <w:szCs w:val="20"/>
              </w:rPr>
              <w:t>1</w:t>
            </w:r>
          </w:p>
        </w:tc>
      </w:tr>
      <w:tr w:rsidR="00E86D65" w:rsidRPr="00E86D65" w:rsidTr="00AA5903">
        <w:tc>
          <w:tcPr>
            <w:tcW w:w="1620" w:type="dxa"/>
            <w:shd w:val="clear" w:color="auto" w:fill="F2F2F2" w:themeFill="background2" w:themeFillTint="33"/>
          </w:tcPr>
          <w:p w:rsidR="00976DEB" w:rsidRPr="00E86D65" w:rsidRDefault="00976DEB" w:rsidP="001D0C53">
            <w:pPr>
              <w:rPr>
                <w:b/>
                <w:bCs/>
                <w:sz w:val="20"/>
                <w:szCs w:val="20"/>
              </w:rPr>
            </w:pPr>
            <w:r w:rsidRPr="00E86D65">
              <w:rPr>
                <w:b/>
                <w:bCs/>
                <w:sz w:val="20"/>
                <w:szCs w:val="20"/>
              </w:rPr>
              <w:t>Abstract</w:t>
            </w:r>
          </w:p>
        </w:tc>
        <w:tc>
          <w:tcPr>
            <w:tcW w:w="630" w:type="dxa"/>
            <w:shd w:val="clear" w:color="auto" w:fill="F2F2F2" w:themeFill="background2" w:themeFillTint="33"/>
          </w:tcPr>
          <w:p w:rsidR="00976DEB" w:rsidRPr="00E86D65" w:rsidRDefault="00976DEB" w:rsidP="001D0C53">
            <w:pPr>
              <w:rPr>
                <w:sz w:val="20"/>
                <w:szCs w:val="20"/>
              </w:rPr>
            </w:pPr>
          </w:p>
        </w:tc>
        <w:tc>
          <w:tcPr>
            <w:tcW w:w="7560" w:type="dxa"/>
            <w:shd w:val="clear" w:color="auto" w:fill="F2F2F2" w:themeFill="background2" w:themeFillTint="33"/>
          </w:tcPr>
          <w:p w:rsidR="00976DEB" w:rsidRPr="00E86D65" w:rsidRDefault="00976DEB" w:rsidP="001D0C53">
            <w:pPr>
              <w:rPr>
                <w:sz w:val="20"/>
                <w:szCs w:val="20"/>
              </w:rPr>
            </w:pPr>
          </w:p>
        </w:tc>
        <w:tc>
          <w:tcPr>
            <w:tcW w:w="1080" w:type="dxa"/>
            <w:shd w:val="clear" w:color="auto" w:fill="F2F2F2" w:themeFill="background2" w:themeFillTint="33"/>
          </w:tcPr>
          <w:p w:rsidR="00976DEB" w:rsidRPr="00E86D65" w:rsidRDefault="00976DEB" w:rsidP="001D0C53">
            <w:pPr>
              <w:rPr>
                <w:sz w:val="20"/>
                <w:szCs w:val="20"/>
              </w:rPr>
            </w:pPr>
          </w:p>
        </w:tc>
      </w:tr>
      <w:tr w:rsidR="00E86D65" w:rsidRPr="00E86D65" w:rsidTr="00AA5903">
        <w:tc>
          <w:tcPr>
            <w:tcW w:w="1620" w:type="dxa"/>
          </w:tcPr>
          <w:p w:rsidR="00976DEB" w:rsidRPr="00E86D65" w:rsidRDefault="00976DEB" w:rsidP="001D0C53">
            <w:pPr>
              <w:rPr>
                <w:sz w:val="20"/>
                <w:szCs w:val="20"/>
              </w:rPr>
            </w:pPr>
            <w:r w:rsidRPr="00E86D65">
              <w:rPr>
                <w:sz w:val="20"/>
                <w:szCs w:val="20"/>
              </w:rPr>
              <w:t>Structured summary</w:t>
            </w:r>
          </w:p>
        </w:tc>
        <w:tc>
          <w:tcPr>
            <w:tcW w:w="630" w:type="dxa"/>
          </w:tcPr>
          <w:p w:rsidR="00976DEB" w:rsidRPr="00E86D65" w:rsidRDefault="00976DEB" w:rsidP="001D0C53">
            <w:pPr>
              <w:rPr>
                <w:sz w:val="20"/>
                <w:szCs w:val="20"/>
              </w:rPr>
            </w:pPr>
            <w:r w:rsidRPr="00E86D65">
              <w:rPr>
                <w:sz w:val="20"/>
                <w:szCs w:val="20"/>
              </w:rPr>
              <w:t>2</w:t>
            </w:r>
          </w:p>
        </w:tc>
        <w:tc>
          <w:tcPr>
            <w:tcW w:w="7560" w:type="dxa"/>
          </w:tcPr>
          <w:p w:rsidR="00976DEB" w:rsidRPr="00E86D65" w:rsidRDefault="00976DEB" w:rsidP="001D0C53">
            <w:pPr>
              <w:rPr>
                <w:sz w:val="20"/>
                <w:szCs w:val="20"/>
              </w:rPr>
            </w:pPr>
            <w:r w:rsidRPr="00E86D65">
              <w:rPr>
                <w:sz w:val="20"/>
                <w:szCs w:val="20"/>
              </w:rPr>
              <w:t>Provide a structured summary including, as applicable, background, objectives, data sources, study eligibility criteria, participants, interventions, study appraisal and synthesis methods, results, limitations, conclusions and implications of key findings, systematic review registration number</w:t>
            </w:r>
          </w:p>
        </w:tc>
        <w:tc>
          <w:tcPr>
            <w:tcW w:w="1080" w:type="dxa"/>
          </w:tcPr>
          <w:p w:rsidR="00976DEB" w:rsidRPr="00E86D65" w:rsidRDefault="00976DEB" w:rsidP="001D0C53">
            <w:pPr>
              <w:rPr>
                <w:sz w:val="20"/>
                <w:szCs w:val="20"/>
              </w:rPr>
            </w:pPr>
            <w:r w:rsidRPr="00E86D65">
              <w:rPr>
                <w:sz w:val="20"/>
                <w:szCs w:val="20"/>
              </w:rPr>
              <w:t>2</w:t>
            </w:r>
          </w:p>
        </w:tc>
      </w:tr>
      <w:tr w:rsidR="00E86D65" w:rsidRPr="00E86D65" w:rsidTr="00AA5903">
        <w:tc>
          <w:tcPr>
            <w:tcW w:w="10890" w:type="dxa"/>
            <w:gridSpan w:val="4"/>
            <w:shd w:val="clear" w:color="auto" w:fill="F2F2F2" w:themeFill="background2" w:themeFillTint="33"/>
          </w:tcPr>
          <w:p w:rsidR="00976DEB" w:rsidRPr="00E86D65" w:rsidRDefault="00976DEB" w:rsidP="001D0C53">
            <w:pPr>
              <w:rPr>
                <w:sz w:val="20"/>
                <w:szCs w:val="20"/>
              </w:rPr>
            </w:pPr>
            <w:r w:rsidRPr="00E86D65">
              <w:rPr>
                <w:b/>
                <w:bCs/>
                <w:sz w:val="20"/>
                <w:szCs w:val="20"/>
              </w:rPr>
              <w:t>Introduction</w:t>
            </w:r>
          </w:p>
        </w:tc>
      </w:tr>
      <w:tr w:rsidR="00E86D65" w:rsidRPr="00E86D65" w:rsidTr="00AA5903">
        <w:tc>
          <w:tcPr>
            <w:tcW w:w="1620" w:type="dxa"/>
          </w:tcPr>
          <w:p w:rsidR="00976DEB" w:rsidRPr="00E86D65" w:rsidRDefault="00976DEB" w:rsidP="001D0C53">
            <w:pPr>
              <w:rPr>
                <w:sz w:val="20"/>
                <w:szCs w:val="20"/>
              </w:rPr>
            </w:pPr>
            <w:r w:rsidRPr="00E86D65">
              <w:rPr>
                <w:sz w:val="20"/>
                <w:szCs w:val="20"/>
              </w:rPr>
              <w:t>Rationale</w:t>
            </w:r>
          </w:p>
        </w:tc>
        <w:tc>
          <w:tcPr>
            <w:tcW w:w="630" w:type="dxa"/>
          </w:tcPr>
          <w:p w:rsidR="00976DEB" w:rsidRPr="00E86D65" w:rsidRDefault="00976DEB" w:rsidP="001D0C53">
            <w:pPr>
              <w:rPr>
                <w:sz w:val="20"/>
                <w:szCs w:val="20"/>
              </w:rPr>
            </w:pPr>
            <w:r w:rsidRPr="00E86D65">
              <w:rPr>
                <w:sz w:val="20"/>
                <w:szCs w:val="20"/>
              </w:rPr>
              <w:t>3</w:t>
            </w:r>
          </w:p>
        </w:tc>
        <w:tc>
          <w:tcPr>
            <w:tcW w:w="7560" w:type="dxa"/>
          </w:tcPr>
          <w:p w:rsidR="00976DEB" w:rsidRPr="00E86D65" w:rsidRDefault="00976DEB" w:rsidP="001D0C53">
            <w:pPr>
              <w:rPr>
                <w:sz w:val="20"/>
                <w:szCs w:val="20"/>
              </w:rPr>
            </w:pPr>
            <w:r w:rsidRPr="00E86D65">
              <w:rPr>
                <w:sz w:val="20"/>
                <w:szCs w:val="20"/>
              </w:rPr>
              <w:t>Describe the rationale for the review in the context of what is already known</w:t>
            </w:r>
          </w:p>
        </w:tc>
        <w:tc>
          <w:tcPr>
            <w:tcW w:w="1080" w:type="dxa"/>
          </w:tcPr>
          <w:p w:rsidR="00976DEB" w:rsidRPr="00E86D65" w:rsidRDefault="00976DEB" w:rsidP="001D0C53">
            <w:pPr>
              <w:rPr>
                <w:sz w:val="20"/>
                <w:szCs w:val="20"/>
              </w:rPr>
            </w:pPr>
            <w:r w:rsidRPr="00E86D65">
              <w:rPr>
                <w:sz w:val="20"/>
                <w:szCs w:val="20"/>
              </w:rPr>
              <w:t>4</w:t>
            </w:r>
          </w:p>
        </w:tc>
      </w:tr>
      <w:tr w:rsidR="00E86D65" w:rsidRPr="00E86D65" w:rsidTr="00AA5903">
        <w:tc>
          <w:tcPr>
            <w:tcW w:w="1620" w:type="dxa"/>
          </w:tcPr>
          <w:p w:rsidR="00976DEB" w:rsidRPr="00E86D65" w:rsidRDefault="00976DEB" w:rsidP="001D0C53">
            <w:pPr>
              <w:rPr>
                <w:sz w:val="20"/>
                <w:szCs w:val="20"/>
              </w:rPr>
            </w:pPr>
            <w:r w:rsidRPr="00E86D65">
              <w:rPr>
                <w:sz w:val="20"/>
                <w:szCs w:val="20"/>
              </w:rPr>
              <w:t>Objectives</w:t>
            </w:r>
          </w:p>
        </w:tc>
        <w:tc>
          <w:tcPr>
            <w:tcW w:w="630" w:type="dxa"/>
          </w:tcPr>
          <w:p w:rsidR="00976DEB" w:rsidRPr="00E86D65" w:rsidRDefault="00976DEB" w:rsidP="001D0C53">
            <w:pPr>
              <w:rPr>
                <w:sz w:val="20"/>
                <w:szCs w:val="20"/>
              </w:rPr>
            </w:pPr>
            <w:r w:rsidRPr="00E86D65">
              <w:rPr>
                <w:sz w:val="20"/>
                <w:szCs w:val="20"/>
              </w:rPr>
              <w:t>4</w:t>
            </w:r>
          </w:p>
        </w:tc>
        <w:tc>
          <w:tcPr>
            <w:tcW w:w="7560" w:type="dxa"/>
          </w:tcPr>
          <w:p w:rsidR="00976DEB" w:rsidRPr="00E86D65" w:rsidRDefault="00976DEB" w:rsidP="001D0C53">
            <w:pPr>
              <w:rPr>
                <w:sz w:val="20"/>
                <w:szCs w:val="20"/>
              </w:rPr>
            </w:pPr>
            <w:r w:rsidRPr="00E86D65">
              <w:rPr>
                <w:sz w:val="20"/>
                <w:szCs w:val="20"/>
              </w:rPr>
              <w:t>Provide an explicit statement of questions being addressed with reference to participants, interventions, comparisons, outcomes, and study design (PICOS)</w:t>
            </w:r>
          </w:p>
        </w:tc>
        <w:tc>
          <w:tcPr>
            <w:tcW w:w="1080" w:type="dxa"/>
          </w:tcPr>
          <w:p w:rsidR="00976DEB" w:rsidRPr="00E86D65" w:rsidRDefault="00976DEB" w:rsidP="001D0C53">
            <w:pPr>
              <w:rPr>
                <w:sz w:val="20"/>
                <w:szCs w:val="20"/>
              </w:rPr>
            </w:pPr>
            <w:r w:rsidRPr="00E86D65">
              <w:rPr>
                <w:sz w:val="20"/>
                <w:szCs w:val="20"/>
              </w:rPr>
              <w:t>5</w:t>
            </w:r>
          </w:p>
        </w:tc>
      </w:tr>
      <w:tr w:rsidR="00E86D65" w:rsidRPr="00E86D65" w:rsidTr="00AA5903">
        <w:tc>
          <w:tcPr>
            <w:tcW w:w="10890" w:type="dxa"/>
            <w:gridSpan w:val="4"/>
            <w:shd w:val="clear" w:color="auto" w:fill="F2F2F2" w:themeFill="background2" w:themeFillTint="33"/>
          </w:tcPr>
          <w:p w:rsidR="00976DEB" w:rsidRPr="00E86D65" w:rsidRDefault="00976DEB" w:rsidP="001D0C53">
            <w:pPr>
              <w:rPr>
                <w:sz w:val="20"/>
                <w:szCs w:val="20"/>
              </w:rPr>
            </w:pPr>
            <w:r w:rsidRPr="00E86D65">
              <w:rPr>
                <w:b/>
                <w:bCs/>
                <w:sz w:val="20"/>
                <w:szCs w:val="20"/>
              </w:rPr>
              <w:t>Methods</w:t>
            </w:r>
          </w:p>
        </w:tc>
      </w:tr>
      <w:tr w:rsidR="00E86D65" w:rsidRPr="00E86D65" w:rsidTr="00AA5903">
        <w:tc>
          <w:tcPr>
            <w:tcW w:w="1620" w:type="dxa"/>
          </w:tcPr>
          <w:p w:rsidR="00976DEB" w:rsidRPr="00E86D65" w:rsidRDefault="00976DEB" w:rsidP="001D0C53">
            <w:pPr>
              <w:rPr>
                <w:sz w:val="20"/>
                <w:szCs w:val="20"/>
              </w:rPr>
            </w:pPr>
            <w:r w:rsidRPr="00E86D65">
              <w:rPr>
                <w:sz w:val="20"/>
                <w:szCs w:val="20"/>
              </w:rPr>
              <w:t>Protocol and registration</w:t>
            </w:r>
          </w:p>
        </w:tc>
        <w:tc>
          <w:tcPr>
            <w:tcW w:w="630" w:type="dxa"/>
          </w:tcPr>
          <w:p w:rsidR="00976DEB" w:rsidRPr="00E86D65" w:rsidRDefault="00976DEB" w:rsidP="001D0C53">
            <w:pPr>
              <w:rPr>
                <w:sz w:val="20"/>
                <w:szCs w:val="20"/>
              </w:rPr>
            </w:pPr>
            <w:r w:rsidRPr="00E86D65">
              <w:rPr>
                <w:sz w:val="20"/>
                <w:szCs w:val="20"/>
              </w:rPr>
              <w:t>5</w:t>
            </w:r>
          </w:p>
        </w:tc>
        <w:tc>
          <w:tcPr>
            <w:tcW w:w="7560" w:type="dxa"/>
          </w:tcPr>
          <w:p w:rsidR="00976DEB" w:rsidRPr="00E86D65" w:rsidRDefault="00976DEB" w:rsidP="001D0C53">
            <w:pPr>
              <w:rPr>
                <w:sz w:val="20"/>
                <w:szCs w:val="20"/>
              </w:rPr>
            </w:pPr>
            <w:r w:rsidRPr="00E86D65">
              <w:rPr>
                <w:sz w:val="20"/>
                <w:szCs w:val="20"/>
              </w:rPr>
              <w:t>Indicate if a review protocol exists, if and where it can be accessed (such as web address), and, if available, provide registration information including registration number</w:t>
            </w:r>
          </w:p>
        </w:tc>
        <w:tc>
          <w:tcPr>
            <w:tcW w:w="1080" w:type="dxa"/>
          </w:tcPr>
          <w:p w:rsidR="00976DEB" w:rsidRPr="00E86D65" w:rsidRDefault="00976DEB" w:rsidP="001D0C53">
            <w:pPr>
              <w:rPr>
                <w:sz w:val="20"/>
                <w:szCs w:val="20"/>
              </w:rPr>
            </w:pPr>
            <w:r w:rsidRPr="00E86D65">
              <w:rPr>
                <w:sz w:val="20"/>
                <w:szCs w:val="20"/>
              </w:rPr>
              <w:t>N/A</w:t>
            </w:r>
          </w:p>
        </w:tc>
      </w:tr>
      <w:tr w:rsidR="00E86D65" w:rsidRPr="00E86D65" w:rsidTr="00AA5903">
        <w:tc>
          <w:tcPr>
            <w:tcW w:w="1620" w:type="dxa"/>
          </w:tcPr>
          <w:p w:rsidR="00976DEB" w:rsidRPr="00E86D65" w:rsidRDefault="00976DEB" w:rsidP="001D0C53">
            <w:pPr>
              <w:rPr>
                <w:sz w:val="20"/>
                <w:szCs w:val="20"/>
              </w:rPr>
            </w:pPr>
            <w:r w:rsidRPr="00E86D65">
              <w:rPr>
                <w:sz w:val="20"/>
                <w:szCs w:val="20"/>
              </w:rPr>
              <w:t>Eligibility criteria</w:t>
            </w:r>
          </w:p>
        </w:tc>
        <w:tc>
          <w:tcPr>
            <w:tcW w:w="630" w:type="dxa"/>
          </w:tcPr>
          <w:p w:rsidR="00976DEB" w:rsidRPr="00E86D65" w:rsidRDefault="00976DEB" w:rsidP="001D0C53">
            <w:pPr>
              <w:rPr>
                <w:sz w:val="20"/>
                <w:szCs w:val="20"/>
              </w:rPr>
            </w:pPr>
            <w:r w:rsidRPr="00E86D65">
              <w:rPr>
                <w:sz w:val="20"/>
                <w:szCs w:val="20"/>
              </w:rPr>
              <w:t>6</w:t>
            </w:r>
          </w:p>
        </w:tc>
        <w:tc>
          <w:tcPr>
            <w:tcW w:w="7560" w:type="dxa"/>
          </w:tcPr>
          <w:p w:rsidR="00976DEB" w:rsidRPr="00E86D65" w:rsidRDefault="00976DEB" w:rsidP="001D0C53">
            <w:pPr>
              <w:rPr>
                <w:sz w:val="20"/>
                <w:szCs w:val="20"/>
              </w:rPr>
            </w:pPr>
            <w:r w:rsidRPr="00E86D65">
              <w:rPr>
                <w:sz w:val="20"/>
                <w:szCs w:val="20"/>
              </w:rPr>
              <w:t>Specify study characteristics (such as PICOS, length of follow-up) and report characteristics (such as years considered, language, publication status) used as criteria for eligibility, giving rationale</w:t>
            </w:r>
          </w:p>
        </w:tc>
        <w:tc>
          <w:tcPr>
            <w:tcW w:w="1080" w:type="dxa"/>
          </w:tcPr>
          <w:p w:rsidR="00976DEB" w:rsidRPr="00E86D65" w:rsidRDefault="00976DEB" w:rsidP="001D0C53">
            <w:pPr>
              <w:rPr>
                <w:sz w:val="20"/>
                <w:szCs w:val="20"/>
              </w:rPr>
            </w:pPr>
            <w:r w:rsidRPr="00E86D65">
              <w:rPr>
                <w:sz w:val="20"/>
                <w:szCs w:val="20"/>
              </w:rPr>
              <w:t>5-6</w:t>
            </w:r>
          </w:p>
        </w:tc>
      </w:tr>
      <w:tr w:rsidR="00E86D65" w:rsidRPr="00E86D65" w:rsidTr="00AA5903">
        <w:tc>
          <w:tcPr>
            <w:tcW w:w="1620" w:type="dxa"/>
          </w:tcPr>
          <w:p w:rsidR="00976DEB" w:rsidRPr="00E86D65" w:rsidRDefault="00976DEB" w:rsidP="001D0C53">
            <w:pPr>
              <w:rPr>
                <w:sz w:val="20"/>
                <w:szCs w:val="20"/>
              </w:rPr>
            </w:pPr>
            <w:r w:rsidRPr="00E86D65">
              <w:rPr>
                <w:sz w:val="20"/>
                <w:szCs w:val="20"/>
              </w:rPr>
              <w:t>Information sources</w:t>
            </w:r>
          </w:p>
        </w:tc>
        <w:tc>
          <w:tcPr>
            <w:tcW w:w="630" w:type="dxa"/>
          </w:tcPr>
          <w:p w:rsidR="00976DEB" w:rsidRPr="00E86D65" w:rsidRDefault="00976DEB" w:rsidP="001D0C53">
            <w:pPr>
              <w:rPr>
                <w:sz w:val="20"/>
                <w:szCs w:val="20"/>
              </w:rPr>
            </w:pPr>
            <w:r w:rsidRPr="00E86D65">
              <w:rPr>
                <w:sz w:val="20"/>
                <w:szCs w:val="20"/>
              </w:rPr>
              <w:t>7</w:t>
            </w:r>
          </w:p>
        </w:tc>
        <w:tc>
          <w:tcPr>
            <w:tcW w:w="7560" w:type="dxa"/>
          </w:tcPr>
          <w:p w:rsidR="00976DEB" w:rsidRPr="00E86D65" w:rsidRDefault="00976DEB" w:rsidP="001D0C53">
            <w:pPr>
              <w:rPr>
                <w:sz w:val="20"/>
                <w:szCs w:val="20"/>
              </w:rPr>
            </w:pPr>
            <w:r w:rsidRPr="00E86D65">
              <w:rPr>
                <w:sz w:val="20"/>
                <w:szCs w:val="20"/>
              </w:rPr>
              <w:t>Describe all information sources (such as databases with dates of coverage, contact with study authors to identify additional studies) in the search and date last searched</w:t>
            </w:r>
          </w:p>
        </w:tc>
        <w:tc>
          <w:tcPr>
            <w:tcW w:w="1080" w:type="dxa"/>
          </w:tcPr>
          <w:p w:rsidR="00976DEB" w:rsidRPr="00E86D65" w:rsidRDefault="00976DEB" w:rsidP="001D0C53">
            <w:pPr>
              <w:rPr>
                <w:sz w:val="20"/>
                <w:szCs w:val="20"/>
              </w:rPr>
            </w:pPr>
            <w:r w:rsidRPr="00E86D65">
              <w:rPr>
                <w:sz w:val="20"/>
                <w:szCs w:val="20"/>
              </w:rPr>
              <w:t>5</w:t>
            </w:r>
          </w:p>
        </w:tc>
      </w:tr>
      <w:tr w:rsidR="00E86D65" w:rsidRPr="00E86D65" w:rsidTr="00AA5903">
        <w:tc>
          <w:tcPr>
            <w:tcW w:w="1620" w:type="dxa"/>
          </w:tcPr>
          <w:p w:rsidR="00976DEB" w:rsidRPr="00E86D65" w:rsidRDefault="00976DEB" w:rsidP="001D0C53">
            <w:pPr>
              <w:rPr>
                <w:sz w:val="20"/>
                <w:szCs w:val="20"/>
              </w:rPr>
            </w:pPr>
            <w:r w:rsidRPr="00E86D65">
              <w:rPr>
                <w:sz w:val="20"/>
                <w:szCs w:val="20"/>
              </w:rPr>
              <w:t>Search</w:t>
            </w:r>
          </w:p>
        </w:tc>
        <w:tc>
          <w:tcPr>
            <w:tcW w:w="630" w:type="dxa"/>
          </w:tcPr>
          <w:p w:rsidR="00976DEB" w:rsidRPr="00E86D65" w:rsidRDefault="00976DEB" w:rsidP="001D0C53">
            <w:pPr>
              <w:rPr>
                <w:sz w:val="20"/>
                <w:szCs w:val="20"/>
              </w:rPr>
            </w:pPr>
            <w:r w:rsidRPr="00E86D65">
              <w:rPr>
                <w:sz w:val="20"/>
                <w:szCs w:val="20"/>
              </w:rPr>
              <w:t>8</w:t>
            </w:r>
          </w:p>
        </w:tc>
        <w:tc>
          <w:tcPr>
            <w:tcW w:w="7560" w:type="dxa"/>
          </w:tcPr>
          <w:p w:rsidR="00976DEB" w:rsidRPr="00E86D65" w:rsidRDefault="00976DEB" w:rsidP="001D0C53">
            <w:pPr>
              <w:rPr>
                <w:sz w:val="20"/>
                <w:szCs w:val="20"/>
              </w:rPr>
            </w:pPr>
            <w:r w:rsidRPr="00E86D65">
              <w:rPr>
                <w:sz w:val="20"/>
                <w:szCs w:val="20"/>
              </w:rPr>
              <w:t>Present full electronic search strategy for at least one database, including any limits used, such that it could be repeated</w:t>
            </w:r>
          </w:p>
        </w:tc>
        <w:tc>
          <w:tcPr>
            <w:tcW w:w="1080" w:type="dxa"/>
          </w:tcPr>
          <w:p w:rsidR="00976DEB" w:rsidRPr="00E86D65" w:rsidRDefault="00976DEB" w:rsidP="001D0C53">
            <w:pPr>
              <w:rPr>
                <w:sz w:val="20"/>
                <w:szCs w:val="20"/>
              </w:rPr>
            </w:pPr>
            <w:r w:rsidRPr="00E86D65">
              <w:rPr>
                <w:sz w:val="20"/>
                <w:szCs w:val="20"/>
              </w:rPr>
              <w:t>5</w:t>
            </w:r>
          </w:p>
        </w:tc>
      </w:tr>
      <w:tr w:rsidR="00E86D65" w:rsidRPr="00E86D65" w:rsidTr="00AA5903">
        <w:tc>
          <w:tcPr>
            <w:tcW w:w="1620" w:type="dxa"/>
          </w:tcPr>
          <w:p w:rsidR="00976DEB" w:rsidRPr="00E86D65" w:rsidRDefault="00976DEB" w:rsidP="001D0C53">
            <w:pPr>
              <w:rPr>
                <w:sz w:val="20"/>
                <w:szCs w:val="20"/>
              </w:rPr>
            </w:pPr>
            <w:r w:rsidRPr="00E86D65">
              <w:rPr>
                <w:sz w:val="20"/>
                <w:szCs w:val="20"/>
              </w:rPr>
              <w:t>Study selection</w:t>
            </w:r>
          </w:p>
        </w:tc>
        <w:tc>
          <w:tcPr>
            <w:tcW w:w="630" w:type="dxa"/>
          </w:tcPr>
          <w:p w:rsidR="00976DEB" w:rsidRPr="00E86D65" w:rsidRDefault="00976DEB" w:rsidP="001D0C53">
            <w:pPr>
              <w:rPr>
                <w:sz w:val="20"/>
                <w:szCs w:val="20"/>
              </w:rPr>
            </w:pPr>
            <w:r w:rsidRPr="00E86D65">
              <w:rPr>
                <w:sz w:val="20"/>
                <w:szCs w:val="20"/>
              </w:rPr>
              <w:t>9</w:t>
            </w:r>
          </w:p>
        </w:tc>
        <w:tc>
          <w:tcPr>
            <w:tcW w:w="7560" w:type="dxa"/>
          </w:tcPr>
          <w:p w:rsidR="00976DEB" w:rsidRPr="00E86D65" w:rsidRDefault="00976DEB" w:rsidP="001D0C53">
            <w:pPr>
              <w:rPr>
                <w:sz w:val="20"/>
                <w:szCs w:val="20"/>
              </w:rPr>
            </w:pPr>
            <w:r w:rsidRPr="00E86D65">
              <w:rPr>
                <w:sz w:val="20"/>
                <w:szCs w:val="20"/>
              </w:rPr>
              <w:t>State the process for selecting studies (that is, screening, eligibility, included in systematic review, and, if applicable, included in the meta-analysis</w:t>
            </w:r>
          </w:p>
        </w:tc>
        <w:tc>
          <w:tcPr>
            <w:tcW w:w="1080" w:type="dxa"/>
          </w:tcPr>
          <w:p w:rsidR="00976DEB" w:rsidRPr="00E86D65" w:rsidRDefault="00976DEB" w:rsidP="001D0C53">
            <w:pPr>
              <w:rPr>
                <w:sz w:val="20"/>
                <w:szCs w:val="20"/>
              </w:rPr>
            </w:pPr>
            <w:r w:rsidRPr="00E86D65">
              <w:rPr>
                <w:sz w:val="20"/>
                <w:szCs w:val="20"/>
              </w:rPr>
              <w:t>5-6</w:t>
            </w:r>
          </w:p>
        </w:tc>
      </w:tr>
      <w:tr w:rsidR="00E86D65" w:rsidRPr="00E86D65" w:rsidTr="00AA5903">
        <w:tc>
          <w:tcPr>
            <w:tcW w:w="1620" w:type="dxa"/>
          </w:tcPr>
          <w:p w:rsidR="00976DEB" w:rsidRPr="00E86D65" w:rsidRDefault="00976DEB" w:rsidP="001D0C53">
            <w:pPr>
              <w:rPr>
                <w:sz w:val="20"/>
                <w:szCs w:val="20"/>
              </w:rPr>
            </w:pPr>
            <w:r w:rsidRPr="00E86D65">
              <w:rPr>
                <w:sz w:val="20"/>
                <w:szCs w:val="20"/>
              </w:rPr>
              <w:t>Data collection process</w:t>
            </w:r>
          </w:p>
        </w:tc>
        <w:tc>
          <w:tcPr>
            <w:tcW w:w="630" w:type="dxa"/>
          </w:tcPr>
          <w:p w:rsidR="00976DEB" w:rsidRPr="00E86D65" w:rsidRDefault="00976DEB" w:rsidP="001D0C53">
            <w:pPr>
              <w:rPr>
                <w:sz w:val="20"/>
                <w:szCs w:val="20"/>
              </w:rPr>
            </w:pPr>
            <w:r w:rsidRPr="00E86D65">
              <w:rPr>
                <w:sz w:val="20"/>
                <w:szCs w:val="20"/>
              </w:rPr>
              <w:t>10</w:t>
            </w:r>
          </w:p>
        </w:tc>
        <w:tc>
          <w:tcPr>
            <w:tcW w:w="7560" w:type="dxa"/>
          </w:tcPr>
          <w:p w:rsidR="00976DEB" w:rsidRPr="00E86D65" w:rsidRDefault="00976DEB" w:rsidP="001D0C53">
            <w:pPr>
              <w:rPr>
                <w:sz w:val="20"/>
                <w:szCs w:val="20"/>
              </w:rPr>
            </w:pPr>
            <w:r w:rsidRPr="00E86D65">
              <w:rPr>
                <w:sz w:val="20"/>
                <w:szCs w:val="20"/>
              </w:rPr>
              <w:t>Describe method of data extraction from reports (such as piloted forms, independently, in duplicate) and any processes for obtaining and confirming data from investigators</w:t>
            </w:r>
          </w:p>
        </w:tc>
        <w:tc>
          <w:tcPr>
            <w:tcW w:w="1080" w:type="dxa"/>
          </w:tcPr>
          <w:p w:rsidR="00976DEB" w:rsidRPr="00E86D65" w:rsidRDefault="00976DEB" w:rsidP="001D0C53">
            <w:pPr>
              <w:rPr>
                <w:sz w:val="20"/>
                <w:szCs w:val="20"/>
              </w:rPr>
            </w:pPr>
            <w:r w:rsidRPr="00E86D65">
              <w:rPr>
                <w:sz w:val="20"/>
                <w:szCs w:val="20"/>
              </w:rPr>
              <w:t>6</w:t>
            </w:r>
          </w:p>
        </w:tc>
      </w:tr>
      <w:tr w:rsidR="00E86D65" w:rsidRPr="00E86D65" w:rsidTr="00AA5903">
        <w:tc>
          <w:tcPr>
            <w:tcW w:w="1620" w:type="dxa"/>
          </w:tcPr>
          <w:p w:rsidR="00976DEB" w:rsidRPr="00E86D65" w:rsidRDefault="00976DEB" w:rsidP="001D0C53">
            <w:pPr>
              <w:rPr>
                <w:sz w:val="20"/>
                <w:szCs w:val="20"/>
              </w:rPr>
            </w:pPr>
            <w:r w:rsidRPr="00E86D65">
              <w:rPr>
                <w:sz w:val="20"/>
                <w:szCs w:val="20"/>
              </w:rPr>
              <w:t>Data items</w:t>
            </w:r>
          </w:p>
        </w:tc>
        <w:tc>
          <w:tcPr>
            <w:tcW w:w="630" w:type="dxa"/>
          </w:tcPr>
          <w:p w:rsidR="00976DEB" w:rsidRPr="00E86D65" w:rsidRDefault="00976DEB" w:rsidP="001D0C53">
            <w:pPr>
              <w:rPr>
                <w:sz w:val="20"/>
                <w:szCs w:val="20"/>
              </w:rPr>
            </w:pPr>
            <w:r w:rsidRPr="00E86D65">
              <w:rPr>
                <w:sz w:val="20"/>
                <w:szCs w:val="20"/>
              </w:rPr>
              <w:t>11</w:t>
            </w:r>
          </w:p>
        </w:tc>
        <w:tc>
          <w:tcPr>
            <w:tcW w:w="7560" w:type="dxa"/>
          </w:tcPr>
          <w:p w:rsidR="00976DEB" w:rsidRPr="00E86D65" w:rsidRDefault="00976DEB" w:rsidP="001D0C53">
            <w:pPr>
              <w:rPr>
                <w:sz w:val="20"/>
                <w:szCs w:val="20"/>
              </w:rPr>
            </w:pPr>
            <w:r w:rsidRPr="00E86D65">
              <w:rPr>
                <w:sz w:val="20"/>
                <w:szCs w:val="20"/>
              </w:rPr>
              <w:t>List and define all variables for which data were sought (such as PICOS, funding sources) and any assumptions and simplifications made</w:t>
            </w:r>
          </w:p>
        </w:tc>
        <w:tc>
          <w:tcPr>
            <w:tcW w:w="1080" w:type="dxa"/>
          </w:tcPr>
          <w:p w:rsidR="00976DEB" w:rsidRPr="00E86D65" w:rsidRDefault="00976DEB" w:rsidP="001D0C53">
            <w:pPr>
              <w:rPr>
                <w:sz w:val="20"/>
                <w:szCs w:val="20"/>
              </w:rPr>
            </w:pPr>
            <w:r w:rsidRPr="00E86D65">
              <w:rPr>
                <w:sz w:val="20"/>
                <w:szCs w:val="20"/>
              </w:rPr>
              <w:t>6</w:t>
            </w:r>
          </w:p>
        </w:tc>
      </w:tr>
      <w:tr w:rsidR="00E86D65" w:rsidRPr="00E86D65" w:rsidTr="00AA5903">
        <w:tc>
          <w:tcPr>
            <w:tcW w:w="1620" w:type="dxa"/>
          </w:tcPr>
          <w:p w:rsidR="00976DEB" w:rsidRPr="00E86D65" w:rsidRDefault="00976DEB" w:rsidP="001D0C53">
            <w:pPr>
              <w:rPr>
                <w:sz w:val="20"/>
                <w:szCs w:val="20"/>
              </w:rPr>
            </w:pPr>
            <w:r w:rsidRPr="00E86D65">
              <w:rPr>
                <w:sz w:val="20"/>
                <w:szCs w:val="20"/>
              </w:rPr>
              <w:t>Risk of bias in individual studies</w:t>
            </w:r>
          </w:p>
        </w:tc>
        <w:tc>
          <w:tcPr>
            <w:tcW w:w="630" w:type="dxa"/>
          </w:tcPr>
          <w:p w:rsidR="00976DEB" w:rsidRPr="00E86D65" w:rsidRDefault="00976DEB" w:rsidP="001D0C53">
            <w:pPr>
              <w:rPr>
                <w:sz w:val="20"/>
                <w:szCs w:val="20"/>
              </w:rPr>
            </w:pPr>
            <w:r w:rsidRPr="00E86D65">
              <w:rPr>
                <w:sz w:val="20"/>
                <w:szCs w:val="20"/>
              </w:rPr>
              <w:t>12</w:t>
            </w:r>
          </w:p>
        </w:tc>
        <w:tc>
          <w:tcPr>
            <w:tcW w:w="7560" w:type="dxa"/>
          </w:tcPr>
          <w:p w:rsidR="00976DEB" w:rsidRPr="00E86D65" w:rsidRDefault="00976DEB" w:rsidP="001D0C53">
            <w:pPr>
              <w:rPr>
                <w:sz w:val="20"/>
                <w:szCs w:val="20"/>
              </w:rPr>
            </w:pPr>
            <w:r w:rsidRPr="00E86D65">
              <w:rPr>
                <w:sz w:val="20"/>
                <w:szCs w:val="20"/>
              </w:rPr>
              <w:t>Describe methods used for assessing risk of bias of individual studies (including specification of whether this was done at the study or outcome level), and how this information is to be used in any data synthesis</w:t>
            </w:r>
          </w:p>
        </w:tc>
        <w:tc>
          <w:tcPr>
            <w:tcW w:w="1080" w:type="dxa"/>
          </w:tcPr>
          <w:p w:rsidR="00976DEB" w:rsidRPr="00E86D65" w:rsidRDefault="00976DEB" w:rsidP="001D0C53">
            <w:pPr>
              <w:rPr>
                <w:sz w:val="20"/>
                <w:szCs w:val="20"/>
              </w:rPr>
            </w:pPr>
            <w:r w:rsidRPr="00E86D65">
              <w:rPr>
                <w:sz w:val="20"/>
                <w:szCs w:val="20"/>
              </w:rPr>
              <w:t>7</w:t>
            </w:r>
          </w:p>
        </w:tc>
      </w:tr>
      <w:tr w:rsidR="00E86D65" w:rsidRPr="00E86D65" w:rsidTr="00AA5903">
        <w:tc>
          <w:tcPr>
            <w:tcW w:w="1620" w:type="dxa"/>
          </w:tcPr>
          <w:p w:rsidR="00976DEB" w:rsidRPr="00E86D65" w:rsidRDefault="00976DEB" w:rsidP="001D0C53">
            <w:pPr>
              <w:rPr>
                <w:sz w:val="20"/>
                <w:szCs w:val="20"/>
              </w:rPr>
            </w:pPr>
            <w:r w:rsidRPr="00E86D65">
              <w:rPr>
                <w:sz w:val="20"/>
                <w:szCs w:val="20"/>
              </w:rPr>
              <w:t>Summary measures</w:t>
            </w:r>
          </w:p>
        </w:tc>
        <w:tc>
          <w:tcPr>
            <w:tcW w:w="630" w:type="dxa"/>
          </w:tcPr>
          <w:p w:rsidR="00976DEB" w:rsidRPr="00E86D65" w:rsidRDefault="00976DEB" w:rsidP="001D0C53">
            <w:pPr>
              <w:rPr>
                <w:sz w:val="20"/>
                <w:szCs w:val="20"/>
              </w:rPr>
            </w:pPr>
            <w:r w:rsidRPr="00E86D65">
              <w:rPr>
                <w:sz w:val="20"/>
                <w:szCs w:val="20"/>
              </w:rPr>
              <w:t>13</w:t>
            </w:r>
          </w:p>
        </w:tc>
        <w:tc>
          <w:tcPr>
            <w:tcW w:w="7560" w:type="dxa"/>
          </w:tcPr>
          <w:p w:rsidR="00976DEB" w:rsidRPr="00E86D65" w:rsidRDefault="00976DEB" w:rsidP="001D0C53">
            <w:pPr>
              <w:rPr>
                <w:sz w:val="20"/>
                <w:szCs w:val="20"/>
              </w:rPr>
            </w:pPr>
            <w:r w:rsidRPr="00E86D65">
              <w:rPr>
                <w:sz w:val="20"/>
                <w:szCs w:val="20"/>
              </w:rPr>
              <w:t>State the principal summary measures (such as risk ratio, difference in means)</w:t>
            </w:r>
          </w:p>
        </w:tc>
        <w:tc>
          <w:tcPr>
            <w:tcW w:w="1080" w:type="dxa"/>
          </w:tcPr>
          <w:p w:rsidR="00976DEB" w:rsidRPr="00E86D65" w:rsidRDefault="00976DEB" w:rsidP="001D0C53">
            <w:pPr>
              <w:rPr>
                <w:sz w:val="20"/>
                <w:szCs w:val="20"/>
              </w:rPr>
            </w:pPr>
            <w:r w:rsidRPr="00E86D65">
              <w:rPr>
                <w:sz w:val="20"/>
                <w:szCs w:val="20"/>
              </w:rPr>
              <w:t>7</w:t>
            </w:r>
          </w:p>
        </w:tc>
      </w:tr>
      <w:tr w:rsidR="00E86D65" w:rsidRPr="00E86D65" w:rsidTr="00AA5903">
        <w:tc>
          <w:tcPr>
            <w:tcW w:w="1620" w:type="dxa"/>
          </w:tcPr>
          <w:p w:rsidR="00976DEB" w:rsidRPr="00E86D65" w:rsidRDefault="00976DEB" w:rsidP="001D0C53">
            <w:pPr>
              <w:rPr>
                <w:sz w:val="20"/>
                <w:szCs w:val="20"/>
              </w:rPr>
            </w:pPr>
            <w:r w:rsidRPr="00E86D65">
              <w:rPr>
                <w:sz w:val="20"/>
                <w:szCs w:val="20"/>
              </w:rPr>
              <w:t>Synthesis of results</w:t>
            </w:r>
          </w:p>
        </w:tc>
        <w:tc>
          <w:tcPr>
            <w:tcW w:w="630" w:type="dxa"/>
          </w:tcPr>
          <w:p w:rsidR="00976DEB" w:rsidRPr="00E86D65" w:rsidRDefault="00976DEB" w:rsidP="001D0C53">
            <w:pPr>
              <w:rPr>
                <w:sz w:val="20"/>
                <w:szCs w:val="20"/>
              </w:rPr>
            </w:pPr>
            <w:r w:rsidRPr="00E86D65">
              <w:rPr>
                <w:sz w:val="20"/>
                <w:szCs w:val="20"/>
              </w:rPr>
              <w:t>14</w:t>
            </w:r>
          </w:p>
        </w:tc>
        <w:tc>
          <w:tcPr>
            <w:tcW w:w="7560" w:type="dxa"/>
          </w:tcPr>
          <w:p w:rsidR="00976DEB" w:rsidRPr="00E86D65" w:rsidRDefault="00976DEB" w:rsidP="001D0C53">
            <w:pPr>
              <w:rPr>
                <w:sz w:val="20"/>
                <w:szCs w:val="20"/>
              </w:rPr>
            </w:pPr>
            <w:r w:rsidRPr="00E86D65">
              <w:rPr>
                <w:sz w:val="20"/>
                <w:szCs w:val="20"/>
              </w:rPr>
              <w:t>Describe the methods of handling data and combining results of studies, if done, including measures of consistency (such as I</w:t>
            </w:r>
            <w:r w:rsidRPr="00E86D65">
              <w:rPr>
                <w:sz w:val="20"/>
                <w:szCs w:val="20"/>
                <w:vertAlign w:val="superscript"/>
              </w:rPr>
              <w:t>2</w:t>
            </w:r>
            <w:r w:rsidRPr="00E86D65">
              <w:rPr>
                <w:sz w:val="20"/>
                <w:szCs w:val="20"/>
              </w:rPr>
              <w:t xml:space="preserve"> statistic) for each meta-analysis</w:t>
            </w:r>
          </w:p>
        </w:tc>
        <w:tc>
          <w:tcPr>
            <w:tcW w:w="1080" w:type="dxa"/>
          </w:tcPr>
          <w:p w:rsidR="00976DEB" w:rsidRPr="00E86D65" w:rsidRDefault="00976DEB" w:rsidP="001D0C53">
            <w:pPr>
              <w:rPr>
                <w:sz w:val="20"/>
                <w:szCs w:val="20"/>
              </w:rPr>
            </w:pPr>
            <w:r w:rsidRPr="00E86D65">
              <w:rPr>
                <w:sz w:val="20"/>
                <w:szCs w:val="20"/>
              </w:rPr>
              <w:t>7</w:t>
            </w:r>
          </w:p>
        </w:tc>
      </w:tr>
      <w:tr w:rsidR="00E86D65" w:rsidRPr="00E86D65" w:rsidTr="00AA5903">
        <w:tc>
          <w:tcPr>
            <w:tcW w:w="1620" w:type="dxa"/>
          </w:tcPr>
          <w:p w:rsidR="00976DEB" w:rsidRPr="00E86D65" w:rsidRDefault="00976DEB" w:rsidP="001D0C53">
            <w:pPr>
              <w:rPr>
                <w:sz w:val="20"/>
                <w:szCs w:val="20"/>
              </w:rPr>
            </w:pPr>
            <w:r w:rsidRPr="00E86D65">
              <w:rPr>
                <w:sz w:val="20"/>
                <w:szCs w:val="20"/>
              </w:rPr>
              <w:t>Risk of bias across studies</w:t>
            </w:r>
          </w:p>
        </w:tc>
        <w:tc>
          <w:tcPr>
            <w:tcW w:w="630" w:type="dxa"/>
          </w:tcPr>
          <w:p w:rsidR="00976DEB" w:rsidRPr="00E86D65" w:rsidRDefault="00976DEB" w:rsidP="001D0C53">
            <w:pPr>
              <w:rPr>
                <w:sz w:val="20"/>
                <w:szCs w:val="20"/>
              </w:rPr>
            </w:pPr>
            <w:r w:rsidRPr="00E86D65">
              <w:rPr>
                <w:sz w:val="20"/>
                <w:szCs w:val="20"/>
              </w:rPr>
              <w:t>15</w:t>
            </w:r>
          </w:p>
        </w:tc>
        <w:tc>
          <w:tcPr>
            <w:tcW w:w="7560" w:type="dxa"/>
          </w:tcPr>
          <w:p w:rsidR="00976DEB" w:rsidRPr="00E86D65" w:rsidRDefault="00976DEB" w:rsidP="001D0C53">
            <w:pPr>
              <w:rPr>
                <w:sz w:val="20"/>
                <w:szCs w:val="20"/>
              </w:rPr>
            </w:pPr>
            <w:r w:rsidRPr="00E86D65">
              <w:rPr>
                <w:sz w:val="20"/>
                <w:szCs w:val="20"/>
              </w:rPr>
              <w:t>Specify any assessment of risk of bias that may affect the cumulative evidence (such as publication bias, selective reporting within studies)</w:t>
            </w:r>
          </w:p>
        </w:tc>
        <w:tc>
          <w:tcPr>
            <w:tcW w:w="1080" w:type="dxa"/>
          </w:tcPr>
          <w:p w:rsidR="00976DEB" w:rsidRPr="00E86D65" w:rsidRDefault="00976DEB" w:rsidP="001D0C53">
            <w:pPr>
              <w:rPr>
                <w:sz w:val="20"/>
                <w:szCs w:val="20"/>
              </w:rPr>
            </w:pPr>
            <w:r w:rsidRPr="00E86D65">
              <w:rPr>
                <w:sz w:val="20"/>
                <w:szCs w:val="20"/>
              </w:rPr>
              <w:t>7</w:t>
            </w:r>
          </w:p>
        </w:tc>
      </w:tr>
      <w:tr w:rsidR="00E86D65" w:rsidRPr="00E86D65" w:rsidTr="00AA5903">
        <w:tc>
          <w:tcPr>
            <w:tcW w:w="1620" w:type="dxa"/>
          </w:tcPr>
          <w:p w:rsidR="00976DEB" w:rsidRPr="00E86D65" w:rsidRDefault="00976DEB" w:rsidP="001D0C53">
            <w:pPr>
              <w:rPr>
                <w:sz w:val="20"/>
                <w:szCs w:val="20"/>
              </w:rPr>
            </w:pPr>
            <w:r w:rsidRPr="00E86D65">
              <w:rPr>
                <w:sz w:val="20"/>
                <w:szCs w:val="20"/>
              </w:rPr>
              <w:t>Additional analyses</w:t>
            </w:r>
          </w:p>
        </w:tc>
        <w:tc>
          <w:tcPr>
            <w:tcW w:w="630" w:type="dxa"/>
          </w:tcPr>
          <w:p w:rsidR="00976DEB" w:rsidRPr="00E86D65" w:rsidRDefault="00976DEB" w:rsidP="001D0C53">
            <w:pPr>
              <w:rPr>
                <w:sz w:val="20"/>
                <w:szCs w:val="20"/>
              </w:rPr>
            </w:pPr>
            <w:r w:rsidRPr="00E86D65">
              <w:rPr>
                <w:sz w:val="20"/>
                <w:szCs w:val="20"/>
              </w:rPr>
              <w:t>16</w:t>
            </w:r>
          </w:p>
        </w:tc>
        <w:tc>
          <w:tcPr>
            <w:tcW w:w="7560" w:type="dxa"/>
          </w:tcPr>
          <w:p w:rsidR="00976DEB" w:rsidRPr="00E86D65" w:rsidRDefault="00976DEB" w:rsidP="001D0C53">
            <w:pPr>
              <w:rPr>
                <w:sz w:val="20"/>
                <w:szCs w:val="20"/>
              </w:rPr>
            </w:pPr>
            <w:r w:rsidRPr="00E86D65">
              <w:rPr>
                <w:sz w:val="20"/>
                <w:szCs w:val="20"/>
              </w:rPr>
              <w:t>Describe methods of additional analyses (such as sensitivity or subgroup analyses, meta-regression), if done, indicating which were pre-specified</w:t>
            </w:r>
          </w:p>
        </w:tc>
        <w:tc>
          <w:tcPr>
            <w:tcW w:w="1080" w:type="dxa"/>
          </w:tcPr>
          <w:p w:rsidR="00976DEB" w:rsidRPr="00E86D65" w:rsidRDefault="00976DEB" w:rsidP="001D0C53">
            <w:pPr>
              <w:rPr>
                <w:sz w:val="20"/>
                <w:szCs w:val="20"/>
              </w:rPr>
            </w:pPr>
            <w:r w:rsidRPr="00E86D65">
              <w:rPr>
                <w:sz w:val="20"/>
                <w:szCs w:val="20"/>
              </w:rPr>
              <w:t>N/A</w:t>
            </w:r>
          </w:p>
        </w:tc>
      </w:tr>
      <w:tr w:rsidR="00E86D65" w:rsidRPr="00E86D65" w:rsidTr="00AA5903">
        <w:tc>
          <w:tcPr>
            <w:tcW w:w="10890" w:type="dxa"/>
            <w:gridSpan w:val="4"/>
            <w:shd w:val="clear" w:color="auto" w:fill="F2F2F2" w:themeFill="background2" w:themeFillTint="33"/>
          </w:tcPr>
          <w:p w:rsidR="00976DEB" w:rsidRPr="00E86D65" w:rsidRDefault="00976DEB" w:rsidP="001D0C53">
            <w:pPr>
              <w:rPr>
                <w:sz w:val="20"/>
                <w:szCs w:val="20"/>
              </w:rPr>
            </w:pPr>
            <w:r w:rsidRPr="00E86D65">
              <w:rPr>
                <w:b/>
                <w:bCs/>
                <w:sz w:val="20"/>
                <w:szCs w:val="20"/>
              </w:rPr>
              <w:t>Results</w:t>
            </w:r>
          </w:p>
        </w:tc>
      </w:tr>
      <w:tr w:rsidR="00E86D65" w:rsidRPr="00E86D65" w:rsidTr="00AA5903">
        <w:tc>
          <w:tcPr>
            <w:tcW w:w="1620" w:type="dxa"/>
          </w:tcPr>
          <w:p w:rsidR="00976DEB" w:rsidRPr="00E86D65" w:rsidRDefault="00976DEB" w:rsidP="001D0C53">
            <w:pPr>
              <w:rPr>
                <w:sz w:val="20"/>
                <w:szCs w:val="20"/>
              </w:rPr>
            </w:pPr>
            <w:r w:rsidRPr="00E86D65">
              <w:rPr>
                <w:sz w:val="20"/>
                <w:szCs w:val="20"/>
              </w:rPr>
              <w:t>Study selection</w:t>
            </w:r>
          </w:p>
        </w:tc>
        <w:tc>
          <w:tcPr>
            <w:tcW w:w="630" w:type="dxa"/>
          </w:tcPr>
          <w:p w:rsidR="00976DEB" w:rsidRPr="00E86D65" w:rsidRDefault="00976DEB" w:rsidP="001D0C53">
            <w:pPr>
              <w:rPr>
                <w:sz w:val="20"/>
                <w:szCs w:val="20"/>
              </w:rPr>
            </w:pPr>
            <w:r w:rsidRPr="00E86D65">
              <w:rPr>
                <w:sz w:val="20"/>
                <w:szCs w:val="20"/>
              </w:rPr>
              <w:t>17</w:t>
            </w:r>
          </w:p>
        </w:tc>
        <w:tc>
          <w:tcPr>
            <w:tcW w:w="7560" w:type="dxa"/>
          </w:tcPr>
          <w:p w:rsidR="00976DEB" w:rsidRPr="00E86D65" w:rsidRDefault="00976DEB" w:rsidP="001D0C53">
            <w:pPr>
              <w:rPr>
                <w:sz w:val="20"/>
                <w:szCs w:val="20"/>
              </w:rPr>
            </w:pPr>
            <w:r w:rsidRPr="00E86D65">
              <w:rPr>
                <w:sz w:val="20"/>
                <w:szCs w:val="20"/>
              </w:rPr>
              <w:t>Give numbers of studies screened, assessed for eligibility, and included in the review, with reasons for exclusions at each stage, ideally with a flow diagram</w:t>
            </w:r>
          </w:p>
        </w:tc>
        <w:tc>
          <w:tcPr>
            <w:tcW w:w="1080" w:type="dxa"/>
          </w:tcPr>
          <w:p w:rsidR="00976DEB" w:rsidRPr="00E86D65" w:rsidRDefault="00976DEB" w:rsidP="001D0C53">
            <w:pPr>
              <w:rPr>
                <w:sz w:val="20"/>
                <w:szCs w:val="20"/>
              </w:rPr>
            </w:pPr>
            <w:r w:rsidRPr="00E86D65">
              <w:rPr>
                <w:sz w:val="20"/>
                <w:szCs w:val="20"/>
              </w:rPr>
              <w:t>8</w:t>
            </w:r>
          </w:p>
        </w:tc>
      </w:tr>
      <w:tr w:rsidR="00E86D65" w:rsidRPr="00E86D65" w:rsidTr="00AA5903">
        <w:tc>
          <w:tcPr>
            <w:tcW w:w="1620" w:type="dxa"/>
          </w:tcPr>
          <w:p w:rsidR="00976DEB" w:rsidRPr="00E86D65" w:rsidRDefault="00976DEB" w:rsidP="001D0C53">
            <w:pPr>
              <w:rPr>
                <w:sz w:val="20"/>
                <w:szCs w:val="20"/>
              </w:rPr>
            </w:pPr>
            <w:r w:rsidRPr="00E86D65">
              <w:rPr>
                <w:sz w:val="20"/>
                <w:szCs w:val="20"/>
              </w:rPr>
              <w:t>Study characteristics</w:t>
            </w:r>
          </w:p>
        </w:tc>
        <w:tc>
          <w:tcPr>
            <w:tcW w:w="630" w:type="dxa"/>
          </w:tcPr>
          <w:p w:rsidR="00976DEB" w:rsidRPr="00E86D65" w:rsidRDefault="00976DEB" w:rsidP="001D0C53">
            <w:pPr>
              <w:rPr>
                <w:sz w:val="20"/>
                <w:szCs w:val="20"/>
              </w:rPr>
            </w:pPr>
            <w:r w:rsidRPr="00E86D65">
              <w:rPr>
                <w:sz w:val="20"/>
                <w:szCs w:val="20"/>
              </w:rPr>
              <w:t>18</w:t>
            </w:r>
          </w:p>
        </w:tc>
        <w:tc>
          <w:tcPr>
            <w:tcW w:w="7560" w:type="dxa"/>
          </w:tcPr>
          <w:p w:rsidR="00976DEB" w:rsidRPr="00E86D65" w:rsidRDefault="00976DEB" w:rsidP="001D0C53">
            <w:pPr>
              <w:rPr>
                <w:sz w:val="20"/>
                <w:szCs w:val="20"/>
              </w:rPr>
            </w:pPr>
            <w:r w:rsidRPr="00E86D65">
              <w:rPr>
                <w:sz w:val="20"/>
                <w:szCs w:val="20"/>
              </w:rPr>
              <w:t>For each study, present characteristics for which data were extracted (such as study size, PICOS, follow-up period) and provide the citations</w:t>
            </w:r>
          </w:p>
        </w:tc>
        <w:tc>
          <w:tcPr>
            <w:tcW w:w="1080" w:type="dxa"/>
          </w:tcPr>
          <w:p w:rsidR="00976DEB" w:rsidRPr="00E86D65" w:rsidRDefault="00976DEB" w:rsidP="001D0C53">
            <w:pPr>
              <w:rPr>
                <w:sz w:val="20"/>
                <w:szCs w:val="20"/>
              </w:rPr>
            </w:pPr>
            <w:r w:rsidRPr="00E86D65">
              <w:rPr>
                <w:sz w:val="20"/>
                <w:szCs w:val="20"/>
              </w:rPr>
              <w:t>9</w:t>
            </w:r>
          </w:p>
        </w:tc>
      </w:tr>
      <w:tr w:rsidR="00E86D65" w:rsidRPr="00E86D65" w:rsidTr="00AA5903">
        <w:tc>
          <w:tcPr>
            <w:tcW w:w="1620" w:type="dxa"/>
          </w:tcPr>
          <w:p w:rsidR="00976DEB" w:rsidRPr="00E86D65" w:rsidRDefault="00976DEB" w:rsidP="001D0C53">
            <w:pPr>
              <w:rPr>
                <w:sz w:val="20"/>
                <w:szCs w:val="20"/>
              </w:rPr>
            </w:pPr>
            <w:r w:rsidRPr="00E86D65">
              <w:rPr>
                <w:sz w:val="20"/>
                <w:szCs w:val="20"/>
              </w:rPr>
              <w:t>Risk of bias within studies</w:t>
            </w:r>
          </w:p>
        </w:tc>
        <w:tc>
          <w:tcPr>
            <w:tcW w:w="630" w:type="dxa"/>
          </w:tcPr>
          <w:p w:rsidR="00976DEB" w:rsidRPr="00E86D65" w:rsidRDefault="00976DEB" w:rsidP="001D0C53">
            <w:pPr>
              <w:rPr>
                <w:sz w:val="20"/>
                <w:szCs w:val="20"/>
              </w:rPr>
            </w:pPr>
            <w:r w:rsidRPr="00E86D65">
              <w:rPr>
                <w:sz w:val="20"/>
                <w:szCs w:val="20"/>
              </w:rPr>
              <w:t>19</w:t>
            </w:r>
          </w:p>
        </w:tc>
        <w:tc>
          <w:tcPr>
            <w:tcW w:w="7560" w:type="dxa"/>
          </w:tcPr>
          <w:p w:rsidR="00976DEB" w:rsidRPr="00E86D65" w:rsidRDefault="00976DEB" w:rsidP="001D0C53">
            <w:pPr>
              <w:rPr>
                <w:sz w:val="20"/>
                <w:szCs w:val="20"/>
              </w:rPr>
            </w:pPr>
            <w:r w:rsidRPr="00E86D65">
              <w:rPr>
                <w:sz w:val="20"/>
                <w:szCs w:val="20"/>
              </w:rPr>
              <w:t>Present data on risk of bias of each study and, if available, any outcome-level assessment (see item 12).</w:t>
            </w:r>
          </w:p>
        </w:tc>
        <w:tc>
          <w:tcPr>
            <w:tcW w:w="1080" w:type="dxa"/>
          </w:tcPr>
          <w:p w:rsidR="00976DEB" w:rsidRPr="00E86D65" w:rsidRDefault="00976DEB" w:rsidP="001D0C53">
            <w:pPr>
              <w:rPr>
                <w:sz w:val="20"/>
                <w:szCs w:val="20"/>
              </w:rPr>
            </w:pPr>
            <w:r w:rsidRPr="00E86D65">
              <w:rPr>
                <w:sz w:val="20"/>
                <w:szCs w:val="20"/>
              </w:rPr>
              <w:t>N/A</w:t>
            </w:r>
          </w:p>
        </w:tc>
      </w:tr>
      <w:tr w:rsidR="00E86D65" w:rsidRPr="00E86D65" w:rsidTr="00AA5903">
        <w:tc>
          <w:tcPr>
            <w:tcW w:w="1620" w:type="dxa"/>
          </w:tcPr>
          <w:p w:rsidR="00976DEB" w:rsidRPr="00E86D65" w:rsidRDefault="00976DEB" w:rsidP="001D0C53">
            <w:pPr>
              <w:rPr>
                <w:sz w:val="20"/>
                <w:szCs w:val="20"/>
              </w:rPr>
            </w:pPr>
            <w:r w:rsidRPr="00E86D65">
              <w:rPr>
                <w:sz w:val="20"/>
                <w:szCs w:val="20"/>
              </w:rPr>
              <w:t>Results of individual studies</w:t>
            </w:r>
          </w:p>
        </w:tc>
        <w:tc>
          <w:tcPr>
            <w:tcW w:w="630" w:type="dxa"/>
          </w:tcPr>
          <w:p w:rsidR="00976DEB" w:rsidRPr="00E86D65" w:rsidRDefault="00976DEB" w:rsidP="001D0C53">
            <w:pPr>
              <w:rPr>
                <w:sz w:val="20"/>
                <w:szCs w:val="20"/>
              </w:rPr>
            </w:pPr>
            <w:r w:rsidRPr="00E86D65">
              <w:rPr>
                <w:sz w:val="20"/>
                <w:szCs w:val="20"/>
              </w:rPr>
              <w:t>20</w:t>
            </w:r>
          </w:p>
        </w:tc>
        <w:tc>
          <w:tcPr>
            <w:tcW w:w="7560" w:type="dxa"/>
          </w:tcPr>
          <w:p w:rsidR="00976DEB" w:rsidRPr="00E86D65" w:rsidRDefault="00976DEB" w:rsidP="001D0C53">
            <w:pPr>
              <w:rPr>
                <w:sz w:val="20"/>
                <w:szCs w:val="20"/>
              </w:rPr>
            </w:pPr>
            <w:r w:rsidRPr="00E86D65">
              <w:rPr>
                <w:sz w:val="20"/>
                <w:szCs w:val="20"/>
              </w:rPr>
              <w:t>For all outcomes considered (benefits or harms), present for each study (a) simple summary data for each intervention group and (b) effect estimates and confidence intervals, ideally with a forest plot</w:t>
            </w:r>
          </w:p>
        </w:tc>
        <w:tc>
          <w:tcPr>
            <w:tcW w:w="1080" w:type="dxa"/>
          </w:tcPr>
          <w:p w:rsidR="00976DEB" w:rsidRPr="00E86D65" w:rsidRDefault="00976DEB" w:rsidP="001D0C53">
            <w:pPr>
              <w:rPr>
                <w:sz w:val="20"/>
                <w:szCs w:val="20"/>
              </w:rPr>
            </w:pPr>
            <w:r w:rsidRPr="00E86D65">
              <w:rPr>
                <w:sz w:val="20"/>
                <w:szCs w:val="20"/>
              </w:rPr>
              <w:t>N/A</w:t>
            </w:r>
          </w:p>
        </w:tc>
      </w:tr>
      <w:tr w:rsidR="00E86D65" w:rsidRPr="00E86D65" w:rsidTr="00AA5903">
        <w:tc>
          <w:tcPr>
            <w:tcW w:w="1620" w:type="dxa"/>
          </w:tcPr>
          <w:p w:rsidR="00976DEB" w:rsidRPr="00E86D65" w:rsidRDefault="00976DEB" w:rsidP="001D0C53">
            <w:pPr>
              <w:rPr>
                <w:sz w:val="20"/>
                <w:szCs w:val="20"/>
              </w:rPr>
            </w:pPr>
            <w:r w:rsidRPr="00E86D65">
              <w:rPr>
                <w:sz w:val="20"/>
                <w:szCs w:val="20"/>
              </w:rPr>
              <w:t>Synthesis of results</w:t>
            </w:r>
          </w:p>
        </w:tc>
        <w:tc>
          <w:tcPr>
            <w:tcW w:w="630" w:type="dxa"/>
          </w:tcPr>
          <w:p w:rsidR="00976DEB" w:rsidRPr="00E86D65" w:rsidRDefault="00976DEB" w:rsidP="001D0C53">
            <w:pPr>
              <w:rPr>
                <w:sz w:val="20"/>
                <w:szCs w:val="20"/>
              </w:rPr>
            </w:pPr>
            <w:r w:rsidRPr="00E86D65">
              <w:rPr>
                <w:sz w:val="20"/>
                <w:szCs w:val="20"/>
              </w:rPr>
              <w:t>21</w:t>
            </w:r>
          </w:p>
        </w:tc>
        <w:tc>
          <w:tcPr>
            <w:tcW w:w="7560" w:type="dxa"/>
          </w:tcPr>
          <w:p w:rsidR="00976DEB" w:rsidRPr="00E86D65" w:rsidRDefault="00976DEB" w:rsidP="001D0C53">
            <w:pPr>
              <w:rPr>
                <w:sz w:val="20"/>
                <w:szCs w:val="20"/>
              </w:rPr>
            </w:pPr>
            <w:r w:rsidRPr="00E86D65">
              <w:rPr>
                <w:sz w:val="20"/>
                <w:szCs w:val="20"/>
              </w:rPr>
              <w:t>Present results of each meta-analysis done, including confidence intervals and measures of consistency</w:t>
            </w:r>
          </w:p>
        </w:tc>
        <w:tc>
          <w:tcPr>
            <w:tcW w:w="1080" w:type="dxa"/>
          </w:tcPr>
          <w:p w:rsidR="00976DEB" w:rsidRPr="00E86D65" w:rsidRDefault="00976DEB" w:rsidP="001D0C53">
            <w:pPr>
              <w:rPr>
                <w:sz w:val="20"/>
                <w:szCs w:val="20"/>
              </w:rPr>
            </w:pPr>
            <w:r w:rsidRPr="00E86D65">
              <w:rPr>
                <w:sz w:val="20"/>
                <w:szCs w:val="20"/>
              </w:rPr>
              <w:t>N/A</w:t>
            </w:r>
          </w:p>
        </w:tc>
      </w:tr>
      <w:tr w:rsidR="00E86D65" w:rsidRPr="00E86D65" w:rsidTr="00AA5903">
        <w:tc>
          <w:tcPr>
            <w:tcW w:w="1620" w:type="dxa"/>
          </w:tcPr>
          <w:p w:rsidR="00976DEB" w:rsidRPr="00E86D65" w:rsidRDefault="00976DEB" w:rsidP="001D0C53">
            <w:pPr>
              <w:rPr>
                <w:sz w:val="20"/>
                <w:szCs w:val="20"/>
              </w:rPr>
            </w:pPr>
            <w:r w:rsidRPr="00E86D65">
              <w:rPr>
                <w:sz w:val="20"/>
                <w:szCs w:val="20"/>
              </w:rPr>
              <w:t>Risk of bias across studies</w:t>
            </w:r>
          </w:p>
        </w:tc>
        <w:tc>
          <w:tcPr>
            <w:tcW w:w="630" w:type="dxa"/>
          </w:tcPr>
          <w:p w:rsidR="00976DEB" w:rsidRPr="00E86D65" w:rsidRDefault="00976DEB" w:rsidP="001D0C53">
            <w:pPr>
              <w:rPr>
                <w:sz w:val="20"/>
                <w:szCs w:val="20"/>
              </w:rPr>
            </w:pPr>
            <w:r w:rsidRPr="00E86D65">
              <w:rPr>
                <w:sz w:val="20"/>
                <w:szCs w:val="20"/>
              </w:rPr>
              <w:t>22</w:t>
            </w:r>
          </w:p>
        </w:tc>
        <w:tc>
          <w:tcPr>
            <w:tcW w:w="7560" w:type="dxa"/>
          </w:tcPr>
          <w:p w:rsidR="00976DEB" w:rsidRPr="00E86D65" w:rsidRDefault="00976DEB" w:rsidP="001D0C53">
            <w:pPr>
              <w:rPr>
                <w:sz w:val="20"/>
                <w:szCs w:val="20"/>
              </w:rPr>
            </w:pPr>
            <w:r w:rsidRPr="00E86D65">
              <w:rPr>
                <w:sz w:val="20"/>
                <w:szCs w:val="20"/>
              </w:rPr>
              <w:t>Present results of any assessment of risk of bias across studies (see item 15)</w:t>
            </w:r>
          </w:p>
        </w:tc>
        <w:tc>
          <w:tcPr>
            <w:tcW w:w="1080" w:type="dxa"/>
          </w:tcPr>
          <w:p w:rsidR="00976DEB" w:rsidRPr="00E86D65" w:rsidRDefault="00976DEB" w:rsidP="001D0C53">
            <w:pPr>
              <w:rPr>
                <w:sz w:val="20"/>
                <w:szCs w:val="20"/>
              </w:rPr>
            </w:pPr>
            <w:r w:rsidRPr="00E86D65">
              <w:rPr>
                <w:sz w:val="20"/>
                <w:szCs w:val="20"/>
              </w:rPr>
              <w:t>15</w:t>
            </w:r>
          </w:p>
        </w:tc>
      </w:tr>
      <w:tr w:rsidR="00E86D65" w:rsidRPr="00E86D65" w:rsidTr="00AA5903">
        <w:tc>
          <w:tcPr>
            <w:tcW w:w="1620" w:type="dxa"/>
          </w:tcPr>
          <w:p w:rsidR="00976DEB" w:rsidRPr="00E86D65" w:rsidRDefault="00976DEB" w:rsidP="001D0C53">
            <w:pPr>
              <w:rPr>
                <w:sz w:val="20"/>
                <w:szCs w:val="20"/>
              </w:rPr>
            </w:pPr>
            <w:r w:rsidRPr="00E86D65">
              <w:rPr>
                <w:sz w:val="20"/>
                <w:szCs w:val="20"/>
              </w:rPr>
              <w:t>Additional analysis</w:t>
            </w:r>
          </w:p>
        </w:tc>
        <w:tc>
          <w:tcPr>
            <w:tcW w:w="630" w:type="dxa"/>
          </w:tcPr>
          <w:p w:rsidR="00976DEB" w:rsidRPr="00E86D65" w:rsidRDefault="00976DEB" w:rsidP="001D0C53">
            <w:pPr>
              <w:rPr>
                <w:sz w:val="20"/>
                <w:szCs w:val="20"/>
              </w:rPr>
            </w:pPr>
            <w:r w:rsidRPr="00E86D65">
              <w:rPr>
                <w:sz w:val="20"/>
                <w:szCs w:val="20"/>
              </w:rPr>
              <w:t>23</w:t>
            </w:r>
          </w:p>
        </w:tc>
        <w:tc>
          <w:tcPr>
            <w:tcW w:w="7560" w:type="dxa"/>
          </w:tcPr>
          <w:p w:rsidR="00976DEB" w:rsidRPr="00E86D65" w:rsidRDefault="00976DEB" w:rsidP="001D0C53">
            <w:pPr>
              <w:rPr>
                <w:sz w:val="20"/>
                <w:szCs w:val="20"/>
              </w:rPr>
            </w:pPr>
            <w:r w:rsidRPr="00E86D65">
              <w:rPr>
                <w:sz w:val="20"/>
                <w:szCs w:val="20"/>
              </w:rPr>
              <w:t>Give results of additional analyses, if done (such as sensitivity or subgroup analyses, meta-regression) (see item 16)</w:t>
            </w:r>
          </w:p>
        </w:tc>
        <w:tc>
          <w:tcPr>
            <w:tcW w:w="1080" w:type="dxa"/>
          </w:tcPr>
          <w:p w:rsidR="00976DEB" w:rsidRPr="00E86D65" w:rsidRDefault="00976DEB" w:rsidP="001D0C53">
            <w:pPr>
              <w:rPr>
                <w:sz w:val="20"/>
                <w:szCs w:val="20"/>
              </w:rPr>
            </w:pPr>
            <w:r w:rsidRPr="00E86D65">
              <w:rPr>
                <w:sz w:val="20"/>
                <w:szCs w:val="20"/>
              </w:rPr>
              <w:t>N/A</w:t>
            </w:r>
          </w:p>
        </w:tc>
      </w:tr>
      <w:tr w:rsidR="00E86D65" w:rsidRPr="00E86D65" w:rsidTr="00AA5903">
        <w:tc>
          <w:tcPr>
            <w:tcW w:w="10890" w:type="dxa"/>
            <w:gridSpan w:val="4"/>
            <w:shd w:val="clear" w:color="auto" w:fill="F2F2F2" w:themeFill="background2" w:themeFillTint="33"/>
          </w:tcPr>
          <w:p w:rsidR="00976DEB" w:rsidRPr="00E86D65" w:rsidRDefault="00976DEB" w:rsidP="001D0C53">
            <w:pPr>
              <w:rPr>
                <w:sz w:val="20"/>
                <w:szCs w:val="20"/>
              </w:rPr>
            </w:pPr>
            <w:r w:rsidRPr="00E86D65">
              <w:rPr>
                <w:b/>
                <w:bCs/>
                <w:sz w:val="20"/>
                <w:szCs w:val="20"/>
              </w:rPr>
              <w:t>Discussion</w:t>
            </w:r>
          </w:p>
        </w:tc>
      </w:tr>
      <w:tr w:rsidR="00E86D65" w:rsidRPr="00E86D65" w:rsidTr="00AA5903">
        <w:tc>
          <w:tcPr>
            <w:tcW w:w="1620" w:type="dxa"/>
          </w:tcPr>
          <w:p w:rsidR="00976DEB" w:rsidRPr="00E86D65" w:rsidRDefault="00976DEB" w:rsidP="001D0C53">
            <w:pPr>
              <w:rPr>
                <w:sz w:val="20"/>
                <w:szCs w:val="20"/>
              </w:rPr>
            </w:pPr>
            <w:r w:rsidRPr="00E86D65">
              <w:rPr>
                <w:sz w:val="20"/>
                <w:szCs w:val="20"/>
              </w:rPr>
              <w:t>Summary of evidence</w:t>
            </w:r>
          </w:p>
        </w:tc>
        <w:tc>
          <w:tcPr>
            <w:tcW w:w="630" w:type="dxa"/>
          </w:tcPr>
          <w:p w:rsidR="00976DEB" w:rsidRPr="00E86D65" w:rsidRDefault="00976DEB" w:rsidP="001D0C53">
            <w:pPr>
              <w:rPr>
                <w:sz w:val="20"/>
                <w:szCs w:val="20"/>
              </w:rPr>
            </w:pPr>
            <w:r w:rsidRPr="00E86D65">
              <w:rPr>
                <w:sz w:val="20"/>
                <w:szCs w:val="20"/>
              </w:rPr>
              <w:t>24</w:t>
            </w:r>
          </w:p>
        </w:tc>
        <w:tc>
          <w:tcPr>
            <w:tcW w:w="7560" w:type="dxa"/>
          </w:tcPr>
          <w:p w:rsidR="00976DEB" w:rsidRPr="00E86D65" w:rsidRDefault="00634112" w:rsidP="001D0C53">
            <w:pPr>
              <w:rPr>
                <w:sz w:val="20"/>
                <w:szCs w:val="20"/>
              </w:rPr>
            </w:pPr>
            <w:r w:rsidRPr="00E86D65">
              <w:rPr>
                <w:sz w:val="20"/>
                <w:szCs w:val="20"/>
              </w:rPr>
              <w:t>S</w:t>
            </w:r>
            <w:r w:rsidR="00FD0B72" w:rsidRPr="00E86D65">
              <w:rPr>
                <w:sz w:val="20"/>
                <w:szCs w:val="20"/>
              </w:rPr>
              <w:t>ummarize</w:t>
            </w:r>
            <w:r w:rsidR="00976DEB" w:rsidRPr="00E86D65">
              <w:rPr>
                <w:sz w:val="20"/>
                <w:szCs w:val="20"/>
              </w:rPr>
              <w:t xml:space="preserve"> the main findings including the strength of evidence for each main outcome; consider their relevance to key groups (such as health care providers, users, and policy makers</w:t>
            </w:r>
          </w:p>
        </w:tc>
        <w:tc>
          <w:tcPr>
            <w:tcW w:w="1080" w:type="dxa"/>
          </w:tcPr>
          <w:p w:rsidR="00976DEB" w:rsidRPr="00E86D65" w:rsidRDefault="00976DEB" w:rsidP="001D0C53">
            <w:pPr>
              <w:rPr>
                <w:sz w:val="20"/>
                <w:szCs w:val="20"/>
              </w:rPr>
            </w:pPr>
            <w:r w:rsidRPr="00E86D65">
              <w:rPr>
                <w:sz w:val="20"/>
                <w:szCs w:val="20"/>
              </w:rPr>
              <w:t>16</w:t>
            </w:r>
          </w:p>
        </w:tc>
      </w:tr>
      <w:tr w:rsidR="00E86D65" w:rsidRPr="00E86D65" w:rsidTr="00AA5903">
        <w:trPr>
          <w:trHeight w:val="404"/>
        </w:trPr>
        <w:tc>
          <w:tcPr>
            <w:tcW w:w="1620" w:type="dxa"/>
          </w:tcPr>
          <w:p w:rsidR="00976DEB" w:rsidRPr="00E86D65" w:rsidRDefault="00976DEB" w:rsidP="001D0C53">
            <w:pPr>
              <w:rPr>
                <w:sz w:val="20"/>
                <w:szCs w:val="20"/>
              </w:rPr>
            </w:pPr>
            <w:r w:rsidRPr="00E86D65">
              <w:rPr>
                <w:sz w:val="20"/>
                <w:szCs w:val="20"/>
              </w:rPr>
              <w:t>Limitations</w:t>
            </w:r>
          </w:p>
        </w:tc>
        <w:tc>
          <w:tcPr>
            <w:tcW w:w="630" w:type="dxa"/>
          </w:tcPr>
          <w:p w:rsidR="00976DEB" w:rsidRPr="00E86D65" w:rsidRDefault="00976DEB" w:rsidP="001D0C53">
            <w:pPr>
              <w:rPr>
                <w:sz w:val="20"/>
                <w:szCs w:val="20"/>
              </w:rPr>
            </w:pPr>
            <w:r w:rsidRPr="00E86D65">
              <w:rPr>
                <w:sz w:val="20"/>
                <w:szCs w:val="20"/>
              </w:rPr>
              <w:t>25</w:t>
            </w:r>
          </w:p>
        </w:tc>
        <w:tc>
          <w:tcPr>
            <w:tcW w:w="7560" w:type="dxa"/>
          </w:tcPr>
          <w:p w:rsidR="00976DEB" w:rsidRPr="00E86D65" w:rsidRDefault="00976DEB" w:rsidP="001D0C53">
            <w:pPr>
              <w:rPr>
                <w:sz w:val="20"/>
                <w:szCs w:val="20"/>
              </w:rPr>
            </w:pPr>
            <w:r w:rsidRPr="00E86D65">
              <w:rPr>
                <w:sz w:val="20"/>
                <w:szCs w:val="20"/>
              </w:rPr>
              <w:t>Discuss limitations at study and outcome level (such as risk of bias), and at review level (such as incomplete retrieval of identified research, reporting bias)</w:t>
            </w:r>
          </w:p>
        </w:tc>
        <w:tc>
          <w:tcPr>
            <w:tcW w:w="1080" w:type="dxa"/>
          </w:tcPr>
          <w:p w:rsidR="00976DEB" w:rsidRPr="00E86D65" w:rsidRDefault="00976DEB" w:rsidP="001D0C53">
            <w:pPr>
              <w:rPr>
                <w:sz w:val="20"/>
                <w:szCs w:val="20"/>
              </w:rPr>
            </w:pPr>
            <w:r w:rsidRPr="00E86D65">
              <w:rPr>
                <w:sz w:val="20"/>
                <w:szCs w:val="20"/>
              </w:rPr>
              <w:t>20</w:t>
            </w:r>
          </w:p>
        </w:tc>
      </w:tr>
      <w:tr w:rsidR="00E86D65" w:rsidRPr="00E86D65" w:rsidTr="00AA5903">
        <w:tc>
          <w:tcPr>
            <w:tcW w:w="1620" w:type="dxa"/>
          </w:tcPr>
          <w:p w:rsidR="00976DEB" w:rsidRPr="00E86D65" w:rsidRDefault="00976DEB" w:rsidP="001D0C53">
            <w:pPr>
              <w:rPr>
                <w:sz w:val="20"/>
                <w:szCs w:val="20"/>
              </w:rPr>
            </w:pPr>
            <w:r w:rsidRPr="00E86D65">
              <w:rPr>
                <w:sz w:val="20"/>
                <w:szCs w:val="20"/>
              </w:rPr>
              <w:t>Conclusions</w:t>
            </w:r>
          </w:p>
        </w:tc>
        <w:tc>
          <w:tcPr>
            <w:tcW w:w="630" w:type="dxa"/>
          </w:tcPr>
          <w:p w:rsidR="00976DEB" w:rsidRPr="00E86D65" w:rsidRDefault="00976DEB" w:rsidP="001D0C53">
            <w:pPr>
              <w:rPr>
                <w:sz w:val="20"/>
                <w:szCs w:val="20"/>
              </w:rPr>
            </w:pPr>
            <w:r w:rsidRPr="00E86D65">
              <w:rPr>
                <w:sz w:val="20"/>
                <w:szCs w:val="20"/>
              </w:rPr>
              <w:t>26</w:t>
            </w:r>
          </w:p>
        </w:tc>
        <w:tc>
          <w:tcPr>
            <w:tcW w:w="7560" w:type="dxa"/>
          </w:tcPr>
          <w:p w:rsidR="00976DEB" w:rsidRPr="00E86D65" w:rsidRDefault="00976DEB" w:rsidP="001D0C53">
            <w:pPr>
              <w:rPr>
                <w:sz w:val="20"/>
                <w:szCs w:val="20"/>
              </w:rPr>
            </w:pPr>
            <w:r w:rsidRPr="00E86D65">
              <w:rPr>
                <w:sz w:val="20"/>
                <w:szCs w:val="20"/>
              </w:rPr>
              <w:t>Provide a general interpretation of the results in the context of other evidence, and implications for future research</w:t>
            </w:r>
          </w:p>
        </w:tc>
        <w:tc>
          <w:tcPr>
            <w:tcW w:w="1080" w:type="dxa"/>
          </w:tcPr>
          <w:p w:rsidR="00976DEB" w:rsidRPr="00E86D65" w:rsidRDefault="00976DEB" w:rsidP="001D0C53">
            <w:pPr>
              <w:rPr>
                <w:sz w:val="20"/>
                <w:szCs w:val="20"/>
              </w:rPr>
            </w:pPr>
            <w:r w:rsidRPr="00E86D65">
              <w:rPr>
                <w:sz w:val="20"/>
                <w:szCs w:val="20"/>
              </w:rPr>
              <w:t>20-21</w:t>
            </w:r>
          </w:p>
        </w:tc>
      </w:tr>
      <w:tr w:rsidR="00E86D65" w:rsidRPr="00E86D65" w:rsidTr="00AA5903">
        <w:tc>
          <w:tcPr>
            <w:tcW w:w="10890" w:type="dxa"/>
            <w:gridSpan w:val="4"/>
            <w:shd w:val="clear" w:color="auto" w:fill="F2F2F2" w:themeFill="background2" w:themeFillTint="33"/>
          </w:tcPr>
          <w:p w:rsidR="00976DEB" w:rsidRPr="00E86D65" w:rsidRDefault="00976DEB" w:rsidP="001D0C53">
            <w:pPr>
              <w:rPr>
                <w:sz w:val="20"/>
                <w:szCs w:val="20"/>
              </w:rPr>
            </w:pPr>
            <w:r w:rsidRPr="00E86D65">
              <w:rPr>
                <w:b/>
                <w:bCs/>
                <w:sz w:val="20"/>
                <w:szCs w:val="20"/>
              </w:rPr>
              <w:t>Funding</w:t>
            </w:r>
          </w:p>
        </w:tc>
      </w:tr>
      <w:tr w:rsidR="00E86D65" w:rsidRPr="00E86D65" w:rsidTr="00AA5903">
        <w:tc>
          <w:tcPr>
            <w:tcW w:w="1620" w:type="dxa"/>
          </w:tcPr>
          <w:p w:rsidR="00976DEB" w:rsidRPr="00E86D65" w:rsidRDefault="00976DEB" w:rsidP="001D0C53">
            <w:pPr>
              <w:rPr>
                <w:sz w:val="20"/>
                <w:szCs w:val="20"/>
              </w:rPr>
            </w:pPr>
            <w:r w:rsidRPr="00E86D65">
              <w:rPr>
                <w:sz w:val="20"/>
                <w:szCs w:val="20"/>
              </w:rPr>
              <w:t>Funding</w:t>
            </w:r>
          </w:p>
        </w:tc>
        <w:tc>
          <w:tcPr>
            <w:tcW w:w="630" w:type="dxa"/>
          </w:tcPr>
          <w:p w:rsidR="00976DEB" w:rsidRPr="00E86D65" w:rsidRDefault="00976DEB" w:rsidP="001D0C53">
            <w:pPr>
              <w:rPr>
                <w:sz w:val="20"/>
                <w:szCs w:val="20"/>
              </w:rPr>
            </w:pPr>
            <w:r w:rsidRPr="00E86D65">
              <w:rPr>
                <w:sz w:val="20"/>
                <w:szCs w:val="20"/>
              </w:rPr>
              <w:t>27</w:t>
            </w:r>
          </w:p>
        </w:tc>
        <w:tc>
          <w:tcPr>
            <w:tcW w:w="7560" w:type="dxa"/>
          </w:tcPr>
          <w:p w:rsidR="00976DEB" w:rsidRPr="00E86D65" w:rsidRDefault="00976DEB" w:rsidP="001D0C53">
            <w:pPr>
              <w:rPr>
                <w:sz w:val="20"/>
                <w:szCs w:val="20"/>
              </w:rPr>
            </w:pPr>
            <w:r w:rsidRPr="00E86D65">
              <w:rPr>
                <w:sz w:val="20"/>
                <w:szCs w:val="20"/>
              </w:rPr>
              <w:t>Describe sources of funding for the systematic review and other support (such as supply of data) and role of funders for the systematic review</w:t>
            </w:r>
          </w:p>
        </w:tc>
        <w:tc>
          <w:tcPr>
            <w:tcW w:w="1080" w:type="dxa"/>
          </w:tcPr>
          <w:p w:rsidR="00976DEB" w:rsidRPr="00E86D65" w:rsidRDefault="00976DEB" w:rsidP="001D0C53">
            <w:pPr>
              <w:rPr>
                <w:sz w:val="20"/>
                <w:szCs w:val="20"/>
              </w:rPr>
            </w:pPr>
            <w:r w:rsidRPr="00E86D65">
              <w:rPr>
                <w:sz w:val="20"/>
                <w:szCs w:val="20"/>
              </w:rPr>
              <w:t>21</w:t>
            </w:r>
          </w:p>
        </w:tc>
      </w:tr>
    </w:tbl>
    <w:p w:rsidR="00AC05D6" w:rsidRPr="00E86D65" w:rsidRDefault="00AC05D6" w:rsidP="00AC05D6">
      <w:pPr>
        <w:jc w:val="center"/>
        <w:rPr>
          <w:sz w:val="20"/>
          <w:szCs w:val="20"/>
        </w:rPr>
      </w:pPr>
      <w:r w:rsidRPr="00E86D65">
        <w:rPr>
          <w:sz w:val="20"/>
          <w:szCs w:val="20"/>
        </w:rPr>
        <w:t>N/A: not applicable</w:t>
      </w:r>
    </w:p>
    <w:p w:rsidR="00976DEB" w:rsidRPr="00E86D65" w:rsidRDefault="00976DEB" w:rsidP="00976DEB">
      <w:pPr>
        <w:rPr>
          <w:sz w:val="20"/>
          <w:szCs w:val="20"/>
        </w:rPr>
      </w:pPr>
      <w:r w:rsidRPr="00E86D65">
        <w:rPr>
          <w:sz w:val="20"/>
          <w:szCs w:val="20"/>
        </w:rPr>
        <w:t>Modified from: David Moher, Alessandro Liberati, Jennifer Tetzlaff, Douglas G Altman. Preferred reporting items for systematic reviews and meta-analyses: the PRISMA statement. BMJ 2009;339:b2535.</w:t>
      </w:r>
    </w:p>
    <w:p w:rsidR="007872C7" w:rsidRPr="00E86D65" w:rsidRDefault="00976DEB" w:rsidP="00F67F09">
      <w:pPr>
        <w:rPr>
          <w:rFonts w:cs="Arial Unicode MS"/>
          <w:b/>
          <w:bCs/>
        </w:rPr>
      </w:pPr>
      <w:r w:rsidRPr="00E86D65">
        <w:rPr>
          <w:b/>
          <w:bCs/>
        </w:rPr>
        <w:br w:type="page"/>
      </w:r>
    </w:p>
    <w:p w:rsidR="007872C7" w:rsidRPr="00E86D65" w:rsidRDefault="007872C7" w:rsidP="007872C7">
      <w:pPr>
        <w:pStyle w:val="Body"/>
        <w:spacing w:line="480" w:lineRule="auto"/>
        <w:rPr>
          <w:rFonts w:ascii="Times New Roman" w:hAnsi="Times New Roman"/>
          <w:b/>
          <w:bCs/>
          <w:color w:val="auto"/>
          <w:sz w:val="24"/>
          <w:szCs w:val="24"/>
        </w:rPr>
      </w:pPr>
      <w:r w:rsidRPr="00E86D65">
        <w:rPr>
          <w:rFonts w:ascii="Times New Roman" w:hAnsi="Times New Roman"/>
          <w:b/>
          <w:bCs/>
          <w:color w:val="auto"/>
          <w:sz w:val="24"/>
          <w:szCs w:val="24"/>
        </w:rPr>
        <w:lastRenderedPageBreak/>
        <w:t>Supplement 2. Actual search study of this systematic review</w:t>
      </w:r>
    </w:p>
    <w:p w:rsidR="007872C7" w:rsidRPr="00E86D65" w:rsidRDefault="007872C7" w:rsidP="007872C7">
      <w:pPr>
        <w:jc w:val="center"/>
      </w:pPr>
      <w:r w:rsidRPr="00E86D65">
        <w:rPr>
          <w:u w:val="single"/>
        </w:rPr>
        <w:t>Ovid</w:t>
      </w:r>
    </w:p>
    <w:p w:rsidR="007872C7" w:rsidRPr="00E86D65" w:rsidRDefault="007872C7" w:rsidP="007872C7">
      <w:pPr>
        <w:rPr>
          <w:rFonts w:eastAsia="Times New Roman"/>
        </w:rPr>
      </w:pPr>
      <w:r w:rsidRPr="00E86D65">
        <w:rPr>
          <w:rFonts w:eastAsia="Times New Roman"/>
        </w:rPr>
        <w:t xml:space="preserve">Database(s): Embase 1988 to 2017 Week 31, EBM Reviews - Cochrane Central Register of Controlled Trials June 2017, EBM Reviews - Cochrane Database of Systematic Reviews 2005 to July 26, 2017, Ovid MEDLINE(R) Epub Ahead of Print, In-Process &amp; Other Non-Indexed Citations, Ovid MEDLINE(R) Daily and Ovid MEDLINE(R) 1946 to Present </w:t>
      </w:r>
      <w:r w:rsidRPr="00E86D65">
        <w:rPr>
          <w:rFonts w:eastAsia="Times New Roman"/>
        </w:rPr>
        <w:br/>
        <w:t>Search Strategy: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0843"/>
        <w:gridCol w:w="822"/>
      </w:tblGrid>
      <w:tr w:rsidR="00E86D65" w:rsidRPr="00E86D65" w:rsidTr="001D0C53">
        <w:trPr>
          <w:tblCellSpacing w:w="15" w:type="dxa"/>
        </w:trPr>
        <w:tc>
          <w:tcPr>
            <w:tcW w:w="0" w:type="auto"/>
            <w:vAlign w:val="center"/>
            <w:hideMark/>
          </w:tcPr>
          <w:p w:rsidR="007872C7" w:rsidRPr="00E86D65" w:rsidRDefault="007872C7" w:rsidP="001D0C53">
            <w:pPr>
              <w:jc w:val="center"/>
              <w:rPr>
                <w:rFonts w:eastAsia="Times New Roman"/>
                <w:b/>
                <w:bCs/>
              </w:rPr>
            </w:pPr>
            <w:r w:rsidRPr="00E86D65">
              <w:rPr>
                <w:rFonts w:eastAsia="Times New Roman"/>
                <w:b/>
                <w:bCs/>
              </w:rPr>
              <w:t>#</w:t>
            </w:r>
          </w:p>
        </w:tc>
        <w:tc>
          <w:tcPr>
            <w:tcW w:w="0" w:type="auto"/>
            <w:vAlign w:val="center"/>
            <w:hideMark/>
          </w:tcPr>
          <w:p w:rsidR="007872C7" w:rsidRPr="00E86D65" w:rsidRDefault="007872C7" w:rsidP="001D0C53">
            <w:pPr>
              <w:jc w:val="center"/>
              <w:rPr>
                <w:rFonts w:eastAsia="Times New Roman"/>
                <w:b/>
                <w:bCs/>
              </w:rPr>
            </w:pPr>
            <w:r w:rsidRPr="00E86D65">
              <w:rPr>
                <w:rFonts w:eastAsia="Times New Roman"/>
                <w:b/>
                <w:bCs/>
              </w:rPr>
              <w:t>Searches</w:t>
            </w:r>
          </w:p>
        </w:tc>
        <w:tc>
          <w:tcPr>
            <w:tcW w:w="0" w:type="auto"/>
            <w:vAlign w:val="center"/>
            <w:hideMark/>
          </w:tcPr>
          <w:p w:rsidR="007872C7" w:rsidRPr="00E86D65" w:rsidRDefault="007872C7" w:rsidP="001D0C53">
            <w:pPr>
              <w:jc w:val="center"/>
              <w:rPr>
                <w:rFonts w:eastAsia="Times New Roman"/>
                <w:b/>
                <w:bCs/>
              </w:rPr>
            </w:pPr>
            <w:r w:rsidRPr="00E86D65">
              <w:rPr>
                <w:rFonts w:eastAsia="Times New Roman"/>
                <w:b/>
                <w:bCs/>
              </w:rPr>
              <w:t>Results</w:t>
            </w:r>
          </w:p>
        </w:tc>
      </w:tr>
      <w:tr w:rsidR="00E86D65" w:rsidRPr="00E86D65" w:rsidTr="001D0C53">
        <w:trPr>
          <w:tblCellSpacing w:w="15" w:type="dxa"/>
        </w:trPr>
        <w:tc>
          <w:tcPr>
            <w:tcW w:w="0" w:type="auto"/>
            <w:vAlign w:val="center"/>
            <w:hideMark/>
          </w:tcPr>
          <w:p w:rsidR="007872C7" w:rsidRPr="00E86D65" w:rsidRDefault="007872C7" w:rsidP="001D0C53">
            <w:pPr>
              <w:rPr>
                <w:rFonts w:eastAsia="Times New Roman"/>
              </w:rPr>
            </w:pPr>
            <w:r w:rsidRPr="00E86D65">
              <w:rPr>
                <w:rFonts w:eastAsia="Times New Roman"/>
              </w:rPr>
              <w:t>1</w:t>
            </w:r>
          </w:p>
        </w:tc>
        <w:tc>
          <w:tcPr>
            <w:tcW w:w="0" w:type="auto"/>
            <w:vAlign w:val="center"/>
            <w:hideMark/>
          </w:tcPr>
          <w:p w:rsidR="007872C7" w:rsidRPr="00E86D65" w:rsidRDefault="007872C7" w:rsidP="001D0C53">
            <w:pPr>
              <w:rPr>
                <w:rFonts w:eastAsia="Times New Roman"/>
              </w:rPr>
            </w:pPr>
            <w:r w:rsidRPr="00E86D65">
              <w:rPr>
                <w:rFonts w:eastAsia="Times New Roman"/>
              </w:rPr>
              <w:t>exp bile duct cyst/</w:t>
            </w:r>
          </w:p>
        </w:tc>
        <w:tc>
          <w:tcPr>
            <w:tcW w:w="0" w:type="auto"/>
            <w:vAlign w:val="center"/>
            <w:hideMark/>
          </w:tcPr>
          <w:p w:rsidR="007872C7" w:rsidRPr="00E86D65" w:rsidRDefault="007872C7" w:rsidP="001D0C53">
            <w:pPr>
              <w:rPr>
                <w:rFonts w:eastAsia="Times New Roman"/>
              </w:rPr>
            </w:pPr>
            <w:r w:rsidRPr="00E86D65">
              <w:rPr>
                <w:rFonts w:eastAsia="Times New Roman"/>
              </w:rPr>
              <w:t>2475</w:t>
            </w:r>
          </w:p>
        </w:tc>
      </w:tr>
      <w:tr w:rsidR="00E86D65" w:rsidRPr="00E86D65" w:rsidTr="001D0C53">
        <w:trPr>
          <w:tblCellSpacing w:w="15" w:type="dxa"/>
        </w:trPr>
        <w:tc>
          <w:tcPr>
            <w:tcW w:w="0" w:type="auto"/>
            <w:vAlign w:val="center"/>
            <w:hideMark/>
          </w:tcPr>
          <w:p w:rsidR="007872C7" w:rsidRPr="00E86D65" w:rsidRDefault="007872C7" w:rsidP="001D0C53">
            <w:pPr>
              <w:rPr>
                <w:rFonts w:eastAsia="Times New Roman"/>
              </w:rPr>
            </w:pPr>
            <w:r w:rsidRPr="00E86D65">
              <w:rPr>
                <w:rFonts w:eastAsia="Times New Roman"/>
              </w:rPr>
              <w:t>2</w:t>
            </w:r>
          </w:p>
        </w:tc>
        <w:tc>
          <w:tcPr>
            <w:tcW w:w="0" w:type="auto"/>
            <w:vAlign w:val="center"/>
            <w:hideMark/>
          </w:tcPr>
          <w:p w:rsidR="007872C7" w:rsidRPr="00E86D65" w:rsidRDefault="007872C7" w:rsidP="001D0C53">
            <w:pPr>
              <w:rPr>
                <w:rFonts w:eastAsia="Times New Roman"/>
              </w:rPr>
            </w:pPr>
            <w:r w:rsidRPr="00E86D65">
              <w:rPr>
                <w:rFonts w:eastAsia="Times New Roman"/>
              </w:rPr>
              <w:t>exp Bile Duct Diseases/ and exp Cysts/</w:t>
            </w:r>
          </w:p>
        </w:tc>
        <w:tc>
          <w:tcPr>
            <w:tcW w:w="0" w:type="auto"/>
            <w:vAlign w:val="center"/>
            <w:hideMark/>
          </w:tcPr>
          <w:p w:rsidR="007872C7" w:rsidRPr="00E86D65" w:rsidRDefault="007872C7" w:rsidP="001D0C53">
            <w:pPr>
              <w:rPr>
                <w:rFonts w:eastAsia="Times New Roman"/>
              </w:rPr>
            </w:pPr>
            <w:r w:rsidRPr="00E86D65">
              <w:rPr>
                <w:rFonts w:eastAsia="Times New Roman"/>
              </w:rPr>
              <w:t>8062</w:t>
            </w:r>
          </w:p>
        </w:tc>
      </w:tr>
      <w:tr w:rsidR="00E86D65" w:rsidRPr="00E86D65" w:rsidTr="001D0C53">
        <w:trPr>
          <w:tblCellSpacing w:w="15" w:type="dxa"/>
        </w:trPr>
        <w:tc>
          <w:tcPr>
            <w:tcW w:w="0" w:type="auto"/>
            <w:vAlign w:val="center"/>
            <w:hideMark/>
          </w:tcPr>
          <w:p w:rsidR="007872C7" w:rsidRPr="00E86D65" w:rsidRDefault="007872C7" w:rsidP="001D0C53">
            <w:pPr>
              <w:rPr>
                <w:rFonts w:eastAsia="Times New Roman"/>
              </w:rPr>
            </w:pPr>
            <w:r w:rsidRPr="00E86D65">
              <w:rPr>
                <w:rFonts w:eastAsia="Times New Roman"/>
              </w:rPr>
              <w:t>3</w:t>
            </w:r>
          </w:p>
        </w:tc>
        <w:tc>
          <w:tcPr>
            <w:tcW w:w="0" w:type="auto"/>
            <w:vAlign w:val="center"/>
            <w:hideMark/>
          </w:tcPr>
          <w:p w:rsidR="007872C7" w:rsidRPr="00E86D65" w:rsidRDefault="007872C7" w:rsidP="001D0C53">
            <w:pPr>
              <w:rPr>
                <w:rFonts w:eastAsia="Times New Roman"/>
              </w:rPr>
            </w:pPr>
            <w:r w:rsidRPr="00E86D65">
              <w:rPr>
                <w:rFonts w:eastAsia="Times New Roman"/>
              </w:rPr>
              <w:t>(peribiliary or "peri-biliary" or periductal or "peri-ductal").ti,ab,hw,kw.</w:t>
            </w:r>
          </w:p>
        </w:tc>
        <w:tc>
          <w:tcPr>
            <w:tcW w:w="0" w:type="auto"/>
            <w:vAlign w:val="center"/>
            <w:hideMark/>
          </w:tcPr>
          <w:p w:rsidR="007872C7" w:rsidRPr="00E86D65" w:rsidRDefault="007872C7" w:rsidP="001D0C53">
            <w:pPr>
              <w:rPr>
                <w:rFonts w:eastAsia="Times New Roman"/>
              </w:rPr>
            </w:pPr>
            <w:r w:rsidRPr="00E86D65">
              <w:rPr>
                <w:rFonts w:eastAsia="Times New Roman"/>
              </w:rPr>
              <w:t>3542</w:t>
            </w:r>
          </w:p>
        </w:tc>
      </w:tr>
      <w:tr w:rsidR="00E86D65" w:rsidRPr="00E86D65" w:rsidTr="001D0C53">
        <w:trPr>
          <w:tblCellSpacing w:w="15" w:type="dxa"/>
        </w:trPr>
        <w:tc>
          <w:tcPr>
            <w:tcW w:w="0" w:type="auto"/>
            <w:vAlign w:val="center"/>
            <w:hideMark/>
          </w:tcPr>
          <w:p w:rsidR="007872C7" w:rsidRPr="00E86D65" w:rsidRDefault="007872C7" w:rsidP="001D0C53">
            <w:pPr>
              <w:rPr>
                <w:rFonts w:eastAsia="Times New Roman"/>
              </w:rPr>
            </w:pPr>
            <w:r w:rsidRPr="00E86D65">
              <w:rPr>
                <w:rFonts w:eastAsia="Times New Roman"/>
              </w:rPr>
              <w:t>4</w:t>
            </w:r>
          </w:p>
        </w:tc>
        <w:tc>
          <w:tcPr>
            <w:tcW w:w="0" w:type="auto"/>
            <w:vAlign w:val="center"/>
            <w:hideMark/>
          </w:tcPr>
          <w:p w:rsidR="007872C7" w:rsidRPr="00E86D65" w:rsidRDefault="007872C7" w:rsidP="001D0C53">
            <w:pPr>
              <w:rPr>
                <w:rFonts w:eastAsia="Times New Roman"/>
              </w:rPr>
            </w:pPr>
            <w:r w:rsidRPr="00E86D65">
              <w:rPr>
                <w:rFonts w:eastAsia="Times New Roman"/>
              </w:rPr>
              <w:t>(1 or 2) and 3</w:t>
            </w:r>
          </w:p>
        </w:tc>
        <w:tc>
          <w:tcPr>
            <w:tcW w:w="0" w:type="auto"/>
            <w:vAlign w:val="center"/>
            <w:hideMark/>
          </w:tcPr>
          <w:p w:rsidR="007872C7" w:rsidRPr="00E86D65" w:rsidRDefault="007872C7" w:rsidP="001D0C53">
            <w:pPr>
              <w:rPr>
                <w:rFonts w:eastAsia="Times New Roman"/>
              </w:rPr>
            </w:pPr>
            <w:r w:rsidRPr="00E86D65">
              <w:rPr>
                <w:rFonts w:eastAsia="Times New Roman"/>
              </w:rPr>
              <w:t>126</w:t>
            </w:r>
          </w:p>
        </w:tc>
      </w:tr>
      <w:tr w:rsidR="00E86D65" w:rsidRPr="00E86D65" w:rsidTr="001D0C53">
        <w:trPr>
          <w:tblCellSpacing w:w="15" w:type="dxa"/>
        </w:trPr>
        <w:tc>
          <w:tcPr>
            <w:tcW w:w="0" w:type="auto"/>
            <w:vAlign w:val="center"/>
            <w:hideMark/>
          </w:tcPr>
          <w:p w:rsidR="007872C7" w:rsidRPr="00E86D65" w:rsidRDefault="007872C7" w:rsidP="001D0C53">
            <w:pPr>
              <w:rPr>
                <w:rFonts w:eastAsia="Times New Roman"/>
              </w:rPr>
            </w:pPr>
            <w:r w:rsidRPr="00E86D65">
              <w:rPr>
                <w:rFonts w:eastAsia="Times New Roman"/>
              </w:rPr>
              <w:t>5</w:t>
            </w:r>
          </w:p>
        </w:tc>
        <w:tc>
          <w:tcPr>
            <w:tcW w:w="0" w:type="auto"/>
            <w:vAlign w:val="center"/>
            <w:hideMark/>
          </w:tcPr>
          <w:p w:rsidR="007872C7" w:rsidRPr="00E86D65" w:rsidRDefault="007872C7" w:rsidP="001D0C53">
            <w:pPr>
              <w:rPr>
                <w:rFonts w:eastAsia="Times New Roman"/>
              </w:rPr>
            </w:pPr>
            <w:r w:rsidRPr="00E86D65">
              <w:rPr>
                <w:rFonts w:eastAsia="Times New Roman"/>
              </w:rPr>
              <w:t>((peribiliary or "peri-biliary" or periductal or "peri-ductal") adj5 (cyst* or polycyst* or multicyst*)).ti,ab,hw,kw.</w:t>
            </w:r>
          </w:p>
        </w:tc>
        <w:tc>
          <w:tcPr>
            <w:tcW w:w="0" w:type="auto"/>
            <w:vAlign w:val="center"/>
            <w:hideMark/>
          </w:tcPr>
          <w:p w:rsidR="007872C7" w:rsidRPr="00E86D65" w:rsidRDefault="007872C7" w:rsidP="001D0C53">
            <w:pPr>
              <w:rPr>
                <w:rFonts w:eastAsia="Times New Roman"/>
              </w:rPr>
            </w:pPr>
            <w:r w:rsidRPr="00E86D65">
              <w:rPr>
                <w:rFonts w:eastAsia="Times New Roman"/>
              </w:rPr>
              <w:t>168</w:t>
            </w:r>
          </w:p>
        </w:tc>
      </w:tr>
      <w:tr w:rsidR="00E86D65" w:rsidRPr="00E86D65" w:rsidTr="001D0C53">
        <w:trPr>
          <w:tblCellSpacing w:w="15" w:type="dxa"/>
        </w:trPr>
        <w:tc>
          <w:tcPr>
            <w:tcW w:w="0" w:type="auto"/>
            <w:vAlign w:val="center"/>
            <w:hideMark/>
          </w:tcPr>
          <w:p w:rsidR="007872C7" w:rsidRPr="00E86D65" w:rsidRDefault="007872C7" w:rsidP="001D0C53">
            <w:pPr>
              <w:rPr>
                <w:rFonts w:eastAsia="Times New Roman"/>
              </w:rPr>
            </w:pPr>
            <w:r w:rsidRPr="00E86D65">
              <w:rPr>
                <w:rFonts w:eastAsia="Times New Roman"/>
              </w:rPr>
              <w:t>6</w:t>
            </w:r>
          </w:p>
        </w:tc>
        <w:tc>
          <w:tcPr>
            <w:tcW w:w="0" w:type="auto"/>
            <w:vAlign w:val="center"/>
            <w:hideMark/>
          </w:tcPr>
          <w:p w:rsidR="007872C7" w:rsidRPr="00E86D65" w:rsidRDefault="007872C7" w:rsidP="001D0C53">
            <w:pPr>
              <w:rPr>
                <w:rFonts w:eastAsia="Times New Roman"/>
              </w:rPr>
            </w:pPr>
            <w:r w:rsidRPr="00E86D65">
              <w:rPr>
                <w:rFonts w:eastAsia="Times New Roman"/>
              </w:rPr>
              <w:t>4 or 5</w:t>
            </w:r>
          </w:p>
        </w:tc>
        <w:tc>
          <w:tcPr>
            <w:tcW w:w="0" w:type="auto"/>
            <w:vAlign w:val="center"/>
            <w:hideMark/>
          </w:tcPr>
          <w:p w:rsidR="007872C7" w:rsidRPr="00E86D65" w:rsidRDefault="007872C7" w:rsidP="001D0C53">
            <w:pPr>
              <w:rPr>
                <w:rFonts w:eastAsia="Times New Roman"/>
              </w:rPr>
            </w:pPr>
            <w:r w:rsidRPr="00E86D65">
              <w:rPr>
                <w:rFonts w:eastAsia="Times New Roman"/>
              </w:rPr>
              <w:t>207</w:t>
            </w:r>
          </w:p>
        </w:tc>
      </w:tr>
      <w:tr w:rsidR="00E86D65" w:rsidRPr="00E86D65" w:rsidTr="001D0C53">
        <w:trPr>
          <w:tblCellSpacing w:w="15" w:type="dxa"/>
        </w:trPr>
        <w:tc>
          <w:tcPr>
            <w:tcW w:w="0" w:type="auto"/>
            <w:vAlign w:val="center"/>
            <w:hideMark/>
          </w:tcPr>
          <w:p w:rsidR="007872C7" w:rsidRPr="00E86D65" w:rsidRDefault="007872C7" w:rsidP="001D0C53">
            <w:pPr>
              <w:rPr>
                <w:rFonts w:eastAsia="Times New Roman"/>
              </w:rPr>
            </w:pPr>
            <w:r w:rsidRPr="00E86D65">
              <w:rPr>
                <w:rFonts w:eastAsia="Times New Roman"/>
              </w:rPr>
              <w:t>7</w:t>
            </w:r>
          </w:p>
        </w:tc>
        <w:tc>
          <w:tcPr>
            <w:tcW w:w="0" w:type="auto"/>
            <w:vAlign w:val="center"/>
            <w:hideMark/>
          </w:tcPr>
          <w:p w:rsidR="007872C7" w:rsidRPr="00E86D65" w:rsidRDefault="007872C7" w:rsidP="001D0C53">
            <w:pPr>
              <w:rPr>
                <w:rFonts w:eastAsia="Times New Roman"/>
              </w:rPr>
            </w:pPr>
            <w:r w:rsidRPr="00E86D65">
              <w:rPr>
                <w:rFonts w:eastAsia="Times New Roman"/>
              </w:rPr>
              <w:t>remove duplicates from 6</w:t>
            </w:r>
          </w:p>
        </w:tc>
        <w:tc>
          <w:tcPr>
            <w:tcW w:w="0" w:type="auto"/>
            <w:vAlign w:val="center"/>
            <w:hideMark/>
          </w:tcPr>
          <w:p w:rsidR="007872C7" w:rsidRPr="00E86D65" w:rsidRDefault="007872C7" w:rsidP="001D0C53">
            <w:pPr>
              <w:rPr>
                <w:rFonts w:eastAsia="Times New Roman"/>
              </w:rPr>
            </w:pPr>
            <w:r w:rsidRPr="00E86D65">
              <w:rPr>
                <w:rFonts w:eastAsia="Times New Roman"/>
              </w:rPr>
              <w:t>126</w:t>
            </w:r>
          </w:p>
        </w:tc>
      </w:tr>
    </w:tbl>
    <w:p w:rsidR="007872C7" w:rsidRPr="00E86D65" w:rsidRDefault="007872C7" w:rsidP="007872C7"/>
    <w:p w:rsidR="007872C7" w:rsidRPr="00E86D65" w:rsidRDefault="007872C7" w:rsidP="007872C7">
      <w:pPr>
        <w:jc w:val="center"/>
      </w:pPr>
      <w:r w:rsidRPr="00E86D65">
        <w:rPr>
          <w:u w:val="single"/>
        </w:rPr>
        <w:t>Scopus</w:t>
      </w:r>
    </w:p>
    <w:p w:rsidR="007872C7" w:rsidRPr="00E86D65" w:rsidRDefault="007872C7" w:rsidP="007872C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E86D65">
        <w:rPr>
          <w:rStyle w:val="txtsmaller"/>
        </w:rPr>
        <w:t>TITLE-ABS-KEY</w:t>
      </w:r>
      <w:r w:rsidRPr="00E86D65">
        <w:t> </w:t>
      </w:r>
      <w:r w:rsidRPr="00E86D65">
        <w:rPr>
          <w:rStyle w:val="txtsmaller"/>
        </w:rPr>
        <w:t>(</w:t>
      </w:r>
      <w:r w:rsidRPr="00E86D65">
        <w:t> </w:t>
      </w:r>
      <w:r w:rsidRPr="00E86D65">
        <w:rPr>
          <w:rStyle w:val="txtsmaller"/>
        </w:rPr>
        <w:t>(</w:t>
      </w:r>
      <w:r w:rsidRPr="00E86D65">
        <w:t> </w:t>
      </w:r>
      <w:r w:rsidRPr="00E86D65">
        <w:rPr>
          <w:rStyle w:val="txtsmaller"/>
        </w:rPr>
        <w:t>(</w:t>
      </w:r>
      <w:r w:rsidRPr="00E86D65">
        <w:t> </w:t>
      </w:r>
      <w:r w:rsidRPr="00E86D65">
        <w:rPr>
          <w:rStyle w:val="txtsmallerbold"/>
        </w:rPr>
        <w:t>peribiliary</w:t>
      </w:r>
      <w:r w:rsidRPr="00E86D65">
        <w:t xml:space="preserve">  </w:t>
      </w:r>
      <w:r w:rsidRPr="00E86D65">
        <w:rPr>
          <w:rStyle w:val="txtsmaller"/>
        </w:rPr>
        <w:t>OR</w:t>
      </w:r>
      <w:r w:rsidRPr="00E86D65">
        <w:t xml:space="preserve">  </w:t>
      </w:r>
      <w:r w:rsidRPr="00E86D65">
        <w:rPr>
          <w:rStyle w:val="txtsmallerbold"/>
        </w:rPr>
        <w:t>"peri-biliary"</w:t>
      </w:r>
      <w:r w:rsidRPr="00E86D65">
        <w:t xml:space="preserve">  </w:t>
      </w:r>
      <w:r w:rsidRPr="00E86D65">
        <w:rPr>
          <w:rStyle w:val="txtsmaller"/>
        </w:rPr>
        <w:t>OR</w:t>
      </w:r>
      <w:r w:rsidRPr="00E86D65">
        <w:t xml:space="preserve">  </w:t>
      </w:r>
      <w:r w:rsidRPr="00E86D65">
        <w:rPr>
          <w:rStyle w:val="txtsmallerbold"/>
        </w:rPr>
        <w:t>periductal</w:t>
      </w:r>
      <w:r w:rsidRPr="00E86D65">
        <w:t xml:space="preserve">  </w:t>
      </w:r>
      <w:r w:rsidRPr="00E86D65">
        <w:rPr>
          <w:rStyle w:val="txtsmaller"/>
        </w:rPr>
        <w:t>OR</w:t>
      </w:r>
      <w:r w:rsidRPr="00E86D65">
        <w:t xml:space="preserve">  </w:t>
      </w:r>
      <w:r w:rsidRPr="00E86D65">
        <w:rPr>
          <w:rStyle w:val="txtsmallerbold"/>
        </w:rPr>
        <w:t>"peri-ductal"</w:t>
      </w:r>
      <w:r w:rsidRPr="00E86D65">
        <w:t> </w:t>
      </w:r>
      <w:r w:rsidRPr="00E86D65">
        <w:rPr>
          <w:rStyle w:val="txtsmaller"/>
        </w:rPr>
        <w:t>)</w:t>
      </w:r>
      <w:r w:rsidRPr="00E86D65">
        <w:t xml:space="preserve">  </w:t>
      </w:r>
      <w:r w:rsidRPr="00E86D65">
        <w:rPr>
          <w:rStyle w:val="txtsmaller"/>
        </w:rPr>
        <w:t>W/5</w:t>
      </w:r>
      <w:r w:rsidRPr="00E86D65">
        <w:t xml:space="preserve">  </w:t>
      </w:r>
      <w:r w:rsidRPr="00E86D65">
        <w:rPr>
          <w:rStyle w:val="txtsmaller"/>
        </w:rPr>
        <w:t>(</w:t>
      </w:r>
      <w:r w:rsidRPr="00E86D65">
        <w:t> </w:t>
      </w:r>
      <w:r w:rsidRPr="00E86D65">
        <w:rPr>
          <w:rStyle w:val="txtsmallerbold"/>
        </w:rPr>
        <w:t>cyst*</w:t>
      </w:r>
      <w:r w:rsidRPr="00E86D65">
        <w:t xml:space="preserve">  </w:t>
      </w:r>
      <w:r w:rsidRPr="00E86D65">
        <w:rPr>
          <w:rStyle w:val="txtsmaller"/>
        </w:rPr>
        <w:t>OR</w:t>
      </w:r>
      <w:r w:rsidRPr="00E86D65">
        <w:t xml:space="preserve">  </w:t>
      </w:r>
      <w:r w:rsidRPr="00E86D65">
        <w:rPr>
          <w:rStyle w:val="txtsmallerbold"/>
        </w:rPr>
        <w:t>polycyst*</w:t>
      </w:r>
      <w:r w:rsidRPr="00E86D65">
        <w:t xml:space="preserve">  </w:t>
      </w:r>
      <w:r w:rsidRPr="00E86D65">
        <w:rPr>
          <w:rStyle w:val="txtsmaller"/>
        </w:rPr>
        <w:t>OR</w:t>
      </w:r>
      <w:r w:rsidRPr="00E86D65">
        <w:t xml:space="preserve">  </w:t>
      </w:r>
      <w:r w:rsidRPr="00E86D65">
        <w:rPr>
          <w:rStyle w:val="txtsmallerbold"/>
        </w:rPr>
        <w:t>multicyst*</w:t>
      </w:r>
      <w:r w:rsidRPr="00E86D65">
        <w:t> </w:t>
      </w:r>
      <w:r w:rsidRPr="00E86D65">
        <w:rPr>
          <w:rStyle w:val="txtsmaller"/>
        </w:rPr>
        <w:t>)</w:t>
      </w:r>
      <w:r w:rsidRPr="00E86D65">
        <w:t> </w:t>
      </w:r>
      <w:r w:rsidRPr="00E86D65">
        <w:rPr>
          <w:rStyle w:val="txtsmaller"/>
        </w:rPr>
        <w:t>)</w:t>
      </w:r>
      <w:r w:rsidRPr="00E86D65">
        <w:t> </w:t>
      </w:r>
      <w:r w:rsidRPr="00E86D65">
        <w:rPr>
          <w:rStyle w:val="txtsmaller"/>
        </w:rPr>
        <w:t>)</w:t>
      </w:r>
      <w:r w:rsidRPr="00E86D65">
        <w:t> </w:t>
      </w:r>
    </w:p>
    <w:p w:rsidR="007872C7" w:rsidRPr="00E86D65" w:rsidRDefault="007872C7" w:rsidP="007872C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E86D65">
        <w:t>PMID(0*) OR PMID(1*) OR PMID(2*) OR PMID(3*) OR PMID(4*) OR PMID(5*) OR PMID(6*) OR PMID(7*) OR PMID(8*) OR PMID(9*)</w:t>
      </w:r>
    </w:p>
    <w:p w:rsidR="007872C7" w:rsidRPr="00E86D65" w:rsidRDefault="007872C7" w:rsidP="007872C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E86D65">
        <w:t>1 and not 2</w:t>
      </w:r>
    </w:p>
    <w:p w:rsidR="007872C7" w:rsidRPr="00E86D65" w:rsidRDefault="007872C7" w:rsidP="007872C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pPr>
    </w:p>
    <w:p w:rsidR="00F67F09" w:rsidRPr="00E86D65" w:rsidRDefault="00F67F09">
      <w:pPr>
        <w:rPr>
          <w:b/>
          <w:bCs/>
        </w:rPr>
      </w:pPr>
      <w:r w:rsidRPr="00E86D65">
        <w:rPr>
          <w:b/>
          <w:bCs/>
        </w:rPr>
        <w:br w:type="page"/>
      </w:r>
    </w:p>
    <w:p w:rsidR="009F676A" w:rsidRPr="00E86D65" w:rsidRDefault="009F676A" w:rsidP="00320B16">
      <w:pPr>
        <w:pStyle w:val="Body"/>
        <w:spacing w:line="480" w:lineRule="auto"/>
        <w:rPr>
          <w:rFonts w:ascii="Times New Roman" w:hAnsi="Times New Roman" w:cs="Times New Roman"/>
          <w:b/>
          <w:bCs/>
          <w:color w:val="auto"/>
          <w:sz w:val="24"/>
          <w:szCs w:val="24"/>
        </w:rPr>
      </w:pPr>
      <w:bookmarkStart w:id="0" w:name="OLE_LINK26"/>
      <w:bookmarkStart w:id="1" w:name="OLE_LINK27"/>
      <w:bookmarkStart w:id="2" w:name="OLE_LINK28"/>
      <w:bookmarkStart w:id="3" w:name="OLE_LINK29"/>
      <w:r w:rsidRPr="00E86D65">
        <w:rPr>
          <w:rFonts w:ascii="Times New Roman" w:hAnsi="Times New Roman" w:cs="Times New Roman"/>
          <w:b/>
          <w:bCs/>
          <w:color w:val="auto"/>
          <w:sz w:val="24"/>
          <w:szCs w:val="24"/>
        </w:rPr>
        <w:lastRenderedPageBreak/>
        <w:t xml:space="preserve">Supplement </w:t>
      </w:r>
      <w:bookmarkEnd w:id="0"/>
      <w:bookmarkEnd w:id="1"/>
      <w:r w:rsidR="007872C7" w:rsidRPr="00E86D65">
        <w:rPr>
          <w:rFonts w:ascii="Times New Roman" w:hAnsi="Times New Roman" w:cs="Times New Roman"/>
          <w:b/>
          <w:bCs/>
          <w:color w:val="auto"/>
          <w:sz w:val="24"/>
          <w:szCs w:val="24"/>
        </w:rPr>
        <w:t>3</w:t>
      </w:r>
    </w:p>
    <w:bookmarkEnd w:id="2"/>
    <w:bookmarkEnd w:id="3"/>
    <w:p w:rsidR="00B23975" w:rsidRPr="00E86D65" w:rsidRDefault="002A2556" w:rsidP="00320B16">
      <w:pPr>
        <w:pStyle w:val="Body"/>
        <w:spacing w:line="480" w:lineRule="auto"/>
        <w:rPr>
          <w:rFonts w:ascii="Times New Roman" w:hAnsi="Times New Roman" w:cs="Times New Roman"/>
          <w:b/>
          <w:bCs/>
          <w:color w:val="auto"/>
          <w:sz w:val="24"/>
          <w:szCs w:val="24"/>
        </w:rPr>
      </w:pPr>
      <w:r w:rsidRPr="00E86D65">
        <w:rPr>
          <w:rFonts w:ascii="Times New Roman" w:hAnsi="Times New Roman" w:cs="Times New Roman"/>
          <w:b/>
          <w:bCs/>
          <w:color w:val="auto"/>
          <w:sz w:val="24"/>
          <w:szCs w:val="24"/>
        </w:rPr>
        <w:t>METHODS:</w:t>
      </w:r>
    </w:p>
    <w:p w:rsidR="00A900F1" w:rsidRPr="00E86D65" w:rsidRDefault="002A2556" w:rsidP="0091254F">
      <w:pPr>
        <w:pStyle w:val="Body"/>
        <w:spacing w:line="480" w:lineRule="auto"/>
        <w:rPr>
          <w:rFonts w:ascii="Times New Roman" w:hAnsi="Times New Roman" w:cs="Times New Roman"/>
          <w:color w:val="auto"/>
          <w:sz w:val="24"/>
          <w:szCs w:val="24"/>
        </w:rPr>
      </w:pPr>
      <w:r w:rsidRPr="00E86D65">
        <w:rPr>
          <w:rFonts w:ascii="Times New Roman" w:hAnsi="Times New Roman" w:cs="Times New Roman"/>
          <w:color w:val="auto"/>
          <w:sz w:val="24"/>
          <w:szCs w:val="24"/>
        </w:rPr>
        <w:t xml:space="preserve">   </w:t>
      </w:r>
      <w:r w:rsidR="00A900F1" w:rsidRPr="00E86D65">
        <w:rPr>
          <w:rFonts w:ascii="Times New Roman" w:hAnsi="Times New Roman" w:cs="Times New Roman"/>
          <w:b/>
          <w:bCs/>
          <w:color w:val="auto"/>
          <w:sz w:val="24"/>
          <w:szCs w:val="24"/>
        </w:rPr>
        <w:t>Data Sources and Search Strategies</w:t>
      </w:r>
      <w:r w:rsidR="00CC0436" w:rsidRPr="00E86D65">
        <w:rPr>
          <w:rFonts w:ascii="Times New Roman" w:hAnsi="Times New Roman" w:cs="Times New Roman"/>
          <w:b/>
          <w:bCs/>
          <w:color w:val="auto"/>
          <w:sz w:val="24"/>
          <w:szCs w:val="24"/>
        </w:rPr>
        <w:t>:</w:t>
      </w:r>
      <w:r w:rsidR="00A900F1" w:rsidRPr="00E86D65">
        <w:rPr>
          <w:rFonts w:ascii="Times New Roman" w:hAnsi="Times New Roman" w:cs="Times New Roman"/>
          <w:b/>
          <w:bCs/>
          <w:color w:val="auto"/>
          <w:sz w:val="24"/>
          <w:szCs w:val="24"/>
        </w:rPr>
        <w:cr/>
      </w:r>
      <w:r w:rsidRPr="00E86D65">
        <w:rPr>
          <w:rFonts w:ascii="Times New Roman" w:hAnsi="Times New Roman" w:cs="Times New Roman"/>
          <w:b/>
          <w:bCs/>
          <w:color w:val="auto"/>
          <w:sz w:val="24"/>
          <w:szCs w:val="24"/>
        </w:rPr>
        <w:t xml:space="preserve">   </w:t>
      </w:r>
      <w:r w:rsidR="00761D97" w:rsidRPr="00E86D65">
        <w:rPr>
          <w:rFonts w:ascii="Times New Roman" w:hAnsi="Times New Roman" w:cs="Times New Roman"/>
          <w:color w:val="auto"/>
          <w:sz w:val="24"/>
          <w:szCs w:val="24"/>
        </w:rPr>
        <w:t>A comprehensive search of several databases from each database’s inception to August 2nd, 2017, any language was conducted. The databases included Ovid MEDLINE Epub Ahead of Print, Ovid Medline In-Process &amp; Other Non-Indexed Citations, Ovid MEDLINE, Ovid EMBASE, Ovid Cochrane Central Register of Controlled Trials, Ovid Cochrane Database of Systematic Reviews</w:t>
      </w:r>
      <w:r w:rsidR="00A11432" w:rsidRPr="00E86D65">
        <w:rPr>
          <w:rFonts w:ascii="Times New Roman" w:hAnsi="Times New Roman" w:cs="Times New Roman"/>
          <w:color w:val="auto"/>
          <w:sz w:val="24"/>
          <w:szCs w:val="24"/>
        </w:rPr>
        <w:t>, and</w:t>
      </w:r>
      <w:r w:rsidR="00761D97" w:rsidRPr="00E86D65">
        <w:rPr>
          <w:rFonts w:ascii="Times New Roman" w:hAnsi="Times New Roman" w:cs="Times New Roman"/>
          <w:color w:val="auto"/>
          <w:sz w:val="24"/>
          <w:szCs w:val="24"/>
        </w:rPr>
        <w:t xml:space="preserve"> Scopus. The search strategy was designed and conducted by an experienced librarian with input from the study’s principle investigator. Controlled vocabulary supplemented with keywords was used to search for peribiliary cysts. </w:t>
      </w:r>
      <w:r w:rsidR="005731EC" w:rsidRPr="00E86D65">
        <w:rPr>
          <w:rFonts w:ascii="Times New Roman" w:hAnsi="Times New Roman" w:cs="Times New Roman"/>
          <w:color w:val="auto"/>
          <w:sz w:val="24"/>
          <w:szCs w:val="24"/>
        </w:rPr>
        <w:t xml:space="preserve">The actual strategy </w:t>
      </w:r>
      <w:r w:rsidR="00BF7302" w:rsidRPr="00E86D65">
        <w:rPr>
          <w:rFonts w:ascii="Times New Roman" w:hAnsi="Times New Roman" w:cs="Times New Roman"/>
          <w:color w:val="auto"/>
          <w:sz w:val="24"/>
          <w:szCs w:val="24"/>
        </w:rPr>
        <w:t>is provided in s</w:t>
      </w:r>
      <w:r w:rsidR="00EF2173" w:rsidRPr="00E86D65">
        <w:rPr>
          <w:rFonts w:ascii="Times New Roman" w:hAnsi="Times New Roman" w:cs="Times New Roman"/>
          <w:color w:val="auto"/>
          <w:sz w:val="24"/>
          <w:szCs w:val="24"/>
        </w:rPr>
        <w:t>upplement</w:t>
      </w:r>
      <w:r w:rsidR="005731EC" w:rsidRPr="00E86D65">
        <w:rPr>
          <w:rFonts w:ascii="Times New Roman" w:hAnsi="Times New Roman" w:cs="Times New Roman"/>
          <w:color w:val="auto"/>
          <w:sz w:val="24"/>
          <w:szCs w:val="24"/>
        </w:rPr>
        <w:t xml:space="preserve"> </w:t>
      </w:r>
      <w:r w:rsidR="00005978" w:rsidRPr="00E86D65">
        <w:rPr>
          <w:rFonts w:ascii="Times New Roman" w:hAnsi="Times New Roman" w:cs="Times New Roman"/>
          <w:color w:val="auto"/>
          <w:sz w:val="24"/>
          <w:szCs w:val="24"/>
        </w:rPr>
        <w:t>II</w:t>
      </w:r>
      <w:r w:rsidR="005731EC" w:rsidRPr="00E86D65">
        <w:rPr>
          <w:rFonts w:ascii="Times New Roman" w:hAnsi="Times New Roman" w:cs="Times New Roman"/>
          <w:color w:val="auto"/>
          <w:sz w:val="24"/>
          <w:szCs w:val="24"/>
        </w:rPr>
        <w:t xml:space="preserve">. </w:t>
      </w:r>
      <w:r w:rsidR="00636E87" w:rsidRPr="00E86D65">
        <w:rPr>
          <w:rFonts w:ascii="Times New Roman" w:hAnsi="Times New Roman" w:cs="Times New Roman"/>
          <w:color w:val="auto"/>
          <w:sz w:val="24"/>
          <w:szCs w:val="24"/>
        </w:rPr>
        <w:t>In</w:t>
      </w:r>
      <w:r w:rsidR="006E381B" w:rsidRPr="00E86D65">
        <w:rPr>
          <w:rFonts w:ascii="Times New Roman" w:hAnsi="Times New Roman" w:cs="Times New Roman"/>
          <w:color w:val="auto"/>
          <w:sz w:val="24"/>
          <w:szCs w:val="24"/>
        </w:rPr>
        <w:t xml:space="preserve"> </w:t>
      </w:r>
      <w:r w:rsidR="00636E87" w:rsidRPr="00E86D65">
        <w:rPr>
          <w:rFonts w:ascii="Times New Roman" w:hAnsi="Times New Roman" w:cs="Times New Roman"/>
          <w:color w:val="auto"/>
          <w:sz w:val="24"/>
          <w:szCs w:val="24"/>
        </w:rPr>
        <w:t xml:space="preserve">addition, the first 300 entries of Google Scholar </w:t>
      </w:r>
      <w:r w:rsidR="006E381B" w:rsidRPr="00E86D65">
        <w:rPr>
          <w:rFonts w:ascii="Times New Roman" w:hAnsi="Times New Roman" w:cs="Times New Roman"/>
          <w:color w:val="auto"/>
          <w:sz w:val="24"/>
          <w:szCs w:val="24"/>
        </w:rPr>
        <w:t>were</w:t>
      </w:r>
      <w:r w:rsidR="00636E87" w:rsidRPr="00E86D65">
        <w:rPr>
          <w:rFonts w:ascii="Times New Roman" w:hAnsi="Times New Roman" w:cs="Times New Roman"/>
          <w:color w:val="auto"/>
          <w:sz w:val="24"/>
          <w:szCs w:val="24"/>
        </w:rPr>
        <w:t xml:space="preserve"> searched using the terms “</w:t>
      </w:r>
      <w:r w:rsidR="00581349" w:rsidRPr="00E86D65">
        <w:rPr>
          <w:rFonts w:ascii="Times New Roman" w:hAnsi="Times New Roman" w:cs="Times New Roman"/>
          <w:color w:val="auto"/>
          <w:sz w:val="24"/>
          <w:szCs w:val="24"/>
        </w:rPr>
        <w:t>peribiliary cyst</w:t>
      </w:r>
      <w:r w:rsidR="003F103D" w:rsidRPr="00E86D65">
        <w:rPr>
          <w:rFonts w:ascii="Times New Roman" w:hAnsi="Times New Roman" w:cs="Times New Roman"/>
          <w:color w:val="auto"/>
          <w:sz w:val="24"/>
          <w:szCs w:val="24"/>
        </w:rPr>
        <w:t>s</w:t>
      </w:r>
      <w:r w:rsidR="00294D82" w:rsidRPr="00E86D65">
        <w:rPr>
          <w:rFonts w:ascii="Times New Roman" w:hAnsi="Times New Roman" w:cs="Times New Roman"/>
          <w:color w:val="auto"/>
          <w:sz w:val="24"/>
          <w:szCs w:val="24"/>
        </w:rPr>
        <w:t xml:space="preserve">” to look for studies not included in </w:t>
      </w:r>
      <w:r w:rsidR="00636E87" w:rsidRPr="00E86D65">
        <w:rPr>
          <w:rFonts w:ascii="Times New Roman" w:hAnsi="Times New Roman" w:cs="Times New Roman"/>
          <w:color w:val="auto"/>
          <w:sz w:val="24"/>
          <w:szCs w:val="24"/>
        </w:rPr>
        <w:t>major databases. Reference lists were also manually reviewed for additional cases.</w:t>
      </w:r>
      <w:r w:rsidR="00A11DC4" w:rsidRPr="00E86D65">
        <w:rPr>
          <w:rFonts w:ascii="Times New Roman" w:hAnsi="Times New Roman" w:cs="Times New Roman"/>
          <w:color w:val="auto"/>
          <w:sz w:val="24"/>
          <w:szCs w:val="24"/>
        </w:rPr>
        <w:t xml:space="preserve"> The d</w:t>
      </w:r>
      <w:r w:rsidR="00305D6F" w:rsidRPr="00E86D65">
        <w:rPr>
          <w:rFonts w:ascii="Times New Roman" w:hAnsi="Times New Roman" w:cs="Times New Roman"/>
          <w:color w:val="auto"/>
          <w:sz w:val="24"/>
          <w:szCs w:val="24"/>
        </w:rPr>
        <w:t xml:space="preserve">etailed search strategy is in </w:t>
      </w:r>
      <w:r w:rsidR="0091254F" w:rsidRPr="00E86D65">
        <w:rPr>
          <w:rFonts w:ascii="Times New Roman" w:hAnsi="Times New Roman" w:cs="Times New Roman"/>
          <w:color w:val="auto"/>
          <w:sz w:val="24"/>
          <w:szCs w:val="24"/>
        </w:rPr>
        <w:t xml:space="preserve">Supplement 2. </w:t>
      </w:r>
    </w:p>
    <w:p w:rsidR="00B609A4" w:rsidRPr="00E86D65" w:rsidRDefault="00B609A4" w:rsidP="00B609A4">
      <w:pPr>
        <w:pStyle w:val="Body"/>
        <w:spacing w:line="480" w:lineRule="auto"/>
        <w:rPr>
          <w:rFonts w:ascii="Times New Roman" w:hAnsi="Times New Roman" w:cs="Times New Roman"/>
          <w:b/>
          <w:bCs/>
          <w:color w:val="auto"/>
          <w:sz w:val="24"/>
          <w:szCs w:val="24"/>
        </w:rPr>
      </w:pPr>
      <w:r w:rsidRPr="00E86D65">
        <w:rPr>
          <w:rFonts w:ascii="Times New Roman" w:hAnsi="Times New Roman" w:cs="Times New Roman"/>
          <w:b/>
          <w:bCs/>
          <w:color w:val="auto"/>
          <w:sz w:val="24"/>
          <w:szCs w:val="24"/>
        </w:rPr>
        <w:t xml:space="preserve">   Inclusions criteria based on the following definitions:</w:t>
      </w:r>
    </w:p>
    <w:p w:rsidR="00B609A4" w:rsidRPr="00E86D65" w:rsidRDefault="00B609A4" w:rsidP="00B609A4">
      <w:pPr>
        <w:pStyle w:val="Body"/>
        <w:spacing w:line="480" w:lineRule="auto"/>
        <w:rPr>
          <w:rFonts w:ascii="Times New Roman" w:hAnsi="Times New Roman" w:cs="Times New Roman"/>
          <w:color w:val="auto"/>
          <w:sz w:val="24"/>
          <w:szCs w:val="24"/>
        </w:rPr>
      </w:pPr>
      <w:r w:rsidRPr="00E86D65">
        <w:rPr>
          <w:rFonts w:ascii="Times New Roman" w:hAnsi="Times New Roman" w:cs="Times New Roman"/>
          <w:b/>
          <w:bCs/>
          <w:color w:val="auto"/>
          <w:sz w:val="24"/>
          <w:szCs w:val="24"/>
        </w:rPr>
        <w:t xml:space="preserve">   </w:t>
      </w:r>
      <w:r w:rsidRPr="00E86D65">
        <w:rPr>
          <w:rFonts w:ascii="Times New Roman" w:hAnsi="Times New Roman" w:cs="Times New Roman"/>
          <w:i/>
          <w:iCs/>
          <w:color w:val="auto"/>
          <w:sz w:val="24"/>
          <w:szCs w:val="24"/>
        </w:rPr>
        <w:t xml:space="preserve">Frequency of peribiliary cysts: </w:t>
      </w:r>
      <w:r w:rsidRPr="00E86D65">
        <w:rPr>
          <w:rFonts w:ascii="Times New Roman" w:hAnsi="Times New Roman" w:cs="Times New Roman"/>
          <w:color w:val="auto"/>
          <w:sz w:val="24"/>
          <w:szCs w:val="24"/>
        </w:rPr>
        <w:t xml:space="preserve">This is based on imaging, surgical or postmortem studies that evaluated peribiliary cysts.   </w:t>
      </w:r>
    </w:p>
    <w:p w:rsidR="00B609A4" w:rsidRPr="00E86D65" w:rsidRDefault="00B609A4" w:rsidP="00B609A4">
      <w:pPr>
        <w:pStyle w:val="Body"/>
        <w:spacing w:line="480" w:lineRule="auto"/>
        <w:rPr>
          <w:rFonts w:ascii="Times New Roman" w:hAnsi="Times New Roman" w:cs="Times New Roman"/>
          <w:color w:val="auto"/>
          <w:sz w:val="24"/>
          <w:szCs w:val="24"/>
        </w:rPr>
      </w:pPr>
      <w:r w:rsidRPr="00E86D65">
        <w:rPr>
          <w:rFonts w:ascii="Times New Roman" w:hAnsi="Times New Roman" w:cs="Times New Roman"/>
          <w:color w:val="auto"/>
          <w:sz w:val="24"/>
          <w:szCs w:val="24"/>
        </w:rPr>
        <w:t xml:space="preserve">   </w:t>
      </w:r>
      <w:r w:rsidRPr="00E86D65">
        <w:rPr>
          <w:rFonts w:ascii="Times New Roman" w:hAnsi="Times New Roman" w:cs="Times New Roman"/>
          <w:i/>
          <w:iCs/>
          <w:color w:val="auto"/>
          <w:sz w:val="24"/>
          <w:szCs w:val="24"/>
        </w:rPr>
        <w:t xml:space="preserve">Diagnosis of peribiliary cysts:  </w:t>
      </w:r>
      <w:r w:rsidRPr="00E86D65">
        <w:rPr>
          <w:rFonts w:ascii="Times New Roman" w:hAnsi="Times New Roman" w:cs="Times New Roman"/>
          <w:color w:val="auto"/>
          <w:sz w:val="24"/>
          <w:szCs w:val="24"/>
        </w:rPr>
        <w:t xml:space="preserve">This is done by one or more of the following imaging modalities: abdominal contrast-enhanced computed tomography (CECT), drip infusion cholangiographic computed tomography (DIC-CT), magnetic resonance imaging (MRI), magnetic resonance cholangio-pancreatography (MRCP); or examination of surgical or autopsy specimen. </w:t>
      </w:r>
    </w:p>
    <w:p w:rsidR="00B609A4" w:rsidRPr="00E86D65" w:rsidRDefault="00B609A4" w:rsidP="00B609A4">
      <w:pPr>
        <w:pStyle w:val="Body"/>
        <w:spacing w:line="480" w:lineRule="auto"/>
        <w:rPr>
          <w:rFonts w:ascii="Times New Roman" w:hAnsi="Times New Roman" w:cs="Times New Roman"/>
          <w:color w:val="auto"/>
          <w:sz w:val="24"/>
          <w:szCs w:val="24"/>
        </w:rPr>
      </w:pPr>
      <w:r w:rsidRPr="00E86D65">
        <w:rPr>
          <w:rFonts w:ascii="Times New Roman" w:hAnsi="Times New Roman" w:cs="Times New Roman"/>
          <w:color w:val="auto"/>
          <w:sz w:val="24"/>
          <w:szCs w:val="24"/>
        </w:rPr>
        <w:t xml:space="preserve">   </w:t>
      </w:r>
      <w:r w:rsidRPr="00E86D65">
        <w:rPr>
          <w:rFonts w:ascii="Times New Roman" w:hAnsi="Times New Roman" w:cs="Times New Roman"/>
          <w:i/>
          <w:iCs/>
          <w:color w:val="auto"/>
          <w:sz w:val="24"/>
          <w:szCs w:val="24"/>
        </w:rPr>
        <w:t>Clinical manifestations of peribiliary cysts:</w:t>
      </w:r>
      <w:r w:rsidRPr="00E86D65">
        <w:rPr>
          <w:rFonts w:ascii="Times New Roman" w:hAnsi="Times New Roman" w:cs="Times New Roman"/>
          <w:color w:val="auto"/>
          <w:sz w:val="24"/>
          <w:szCs w:val="24"/>
        </w:rPr>
        <w:t xml:space="preserve"> This is based on case reports and case-series that reported sufficient clinical data</w:t>
      </w:r>
    </w:p>
    <w:p w:rsidR="00B46350" w:rsidRPr="00E86D65" w:rsidRDefault="00D0363F" w:rsidP="001D0C53">
      <w:pPr>
        <w:rPr>
          <w:b/>
          <w:bCs/>
        </w:rPr>
      </w:pPr>
      <w:r w:rsidRPr="00E86D65">
        <w:rPr>
          <w:b/>
          <w:bCs/>
        </w:rPr>
        <w:t xml:space="preserve">   </w:t>
      </w:r>
      <w:r w:rsidR="001D0C53" w:rsidRPr="00E86D65">
        <w:rPr>
          <w:b/>
          <w:bCs/>
        </w:rPr>
        <w:t>Data Extraction and Assessment</w:t>
      </w:r>
    </w:p>
    <w:p w:rsidR="001D0C53" w:rsidRPr="00E86D65" w:rsidRDefault="001D0C53" w:rsidP="001D0C53"/>
    <w:p w:rsidR="00B46350" w:rsidRPr="00E86D65" w:rsidRDefault="00B609A4" w:rsidP="00C54E5C">
      <w:pPr>
        <w:pStyle w:val="Body"/>
        <w:spacing w:line="480" w:lineRule="auto"/>
        <w:rPr>
          <w:rFonts w:ascii="Times New Roman" w:hAnsi="Times New Roman" w:cs="Times New Roman"/>
          <w:color w:val="auto"/>
          <w:sz w:val="24"/>
          <w:szCs w:val="24"/>
        </w:rPr>
      </w:pPr>
      <w:r w:rsidRPr="00E86D65">
        <w:rPr>
          <w:rFonts w:ascii="Times New Roman" w:hAnsi="Times New Roman" w:cs="Times New Roman"/>
          <w:color w:val="auto"/>
          <w:sz w:val="24"/>
          <w:szCs w:val="24"/>
        </w:rPr>
        <w:t xml:space="preserve">   </w:t>
      </w:r>
      <w:r w:rsidR="00402392" w:rsidRPr="00E86D65">
        <w:rPr>
          <w:rFonts w:ascii="Times New Roman" w:hAnsi="Times New Roman" w:cs="Times New Roman"/>
          <w:color w:val="auto"/>
          <w:sz w:val="24"/>
          <w:szCs w:val="24"/>
        </w:rPr>
        <w:t>The dat</w:t>
      </w:r>
      <w:r w:rsidR="00165068" w:rsidRPr="00E86D65">
        <w:rPr>
          <w:rFonts w:ascii="Times New Roman" w:hAnsi="Times New Roman" w:cs="Times New Roman"/>
          <w:color w:val="auto"/>
          <w:sz w:val="24"/>
          <w:szCs w:val="24"/>
        </w:rPr>
        <w:t xml:space="preserve">a included year of publication; </w:t>
      </w:r>
      <w:r w:rsidR="00402392" w:rsidRPr="00E86D65">
        <w:rPr>
          <w:rFonts w:ascii="Times New Roman" w:hAnsi="Times New Roman" w:cs="Times New Roman"/>
          <w:color w:val="auto"/>
          <w:sz w:val="24"/>
          <w:szCs w:val="24"/>
        </w:rPr>
        <w:t>country of origin</w:t>
      </w:r>
      <w:r w:rsidR="00ED6F47" w:rsidRPr="00E86D65">
        <w:rPr>
          <w:rFonts w:ascii="Times New Roman" w:hAnsi="Times New Roman" w:cs="Times New Roman"/>
          <w:color w:val="auto"/>
          <w:sz w:val="24"/>
          <w:szCs w:val="24"/>
        </w:rPr>
        <w:t>;</w:t>
      </w:r>
      <w:r w:rsidR="00402392" w:rsidRPr="00E86D65">
        <w:rPr>
          <w:rFonts w:ascii="Times New Roman" w:hAnsi="Times New Roman" w:cs="Times New Roman"/>
          <w:color w:val="auto"/>
          <w:sz w:val="24"/>
          <w:szCs w:val="24"/>
        </w:rPr>
        <w:t xml:space="preserve"> publication language</w:t>
      </w:r>
      <w:r w:rsidR="00ED6F47" w:rsidRPr="00E86D65">
        <w:rPr>
          <w:rFonts w:ascii="Times New Roman" w:hAnsi="Times New Roman" w:cs="Times New Roman"/>
          <w:color w:val="auto"/>
          <w:sz w:val="24"/>
          <w:szCs w:val="24"/>
        </w:rPr>
        <w:t>;</w:t>
      </w:r>
      <w:r w:rsidR="00402392" w:rsidRPr="00E86D65">
        <w:rPr>
          <w:rFonts w:ascii="Times New Roman" w:hAnsi="Times New Roman" w:cs="Times New Roman"/>
          <w:color w:val="auto"/>
          <w:sz w:val="24"/>
          <w:szCs w:val="24"/>
        </w:rPr>
        <w:t xml:space="preserve"> publication format (fu</w:t>
      </w:r>
      <w:r w:rsidR="00C608DB" w:rsidRPr="00E86D65">
        <w:rPr>
          <w:rFonts w:ascii="Times New Roman" w:hAnsi="Times New Roman" w:cs="Times New Roman"/>
          <w:color w:val="auto"/>
          <w:sz w:val="24"/>
          <w:szCs w:val="24"/>
        </w:rPr>
        <w:t xml:space="preserve">ll-text article, letter to the </w:t>
      </w:r>
      <w:r w:rsidR="00402392" w:rsidRPr="00E86D65">
        <w:rPr>
          <w:rFonts w:ascii="Times New Roman" w:hAnsi="Times New Roman" w:cs="Times New Roman"/>
          <w:color w:val="auto"/>
          <w:sz w:val="24"/>
          <w:szCs w:val="24"/>
        </w:rPr>
        <w:t>editors,</w:t>
      </w:r>
      <w:r w:rsidR="004351B7" w:rsidRPr="00E86D65">
        <w:rPr>
          <w:rFonts w:ascii="Times New Roman" w:hAnsi="Times New Roman" w:cs="Times New Roman"/>
          <w:color w:val="auto"/>
          <w:sz w:val="24"/>
          <w:szCs w:val="24"/>
        </w:rPr>
        <w:t xml:space="preserve"> image</w:t>
      </w:r>
      <w:r w:rsidR="00767060" w:rsidRPr="00E86D65">
        <w:rPr>
          <w:rFonts w:ascii="Times New Roman" w:hAnsi="Times New Roman" w:cs="Times New Roman"/>
          <w:color w:val="auto"/>
          <w:sz w:val="24"/>
          <w:szCs w:val="24"/>
        </w:rPr>
        <w:t xml:space="preserve"> in medicine</w:t>
      </w:r>
      <w:r w:rsidR="004351B7" w:rsidRPr="00E86D65">
        <w:rPr>
          <w:rFonts w:ascii="Times New Roman" w:hAnsi="Times New Roman" w:cs="Times New Roman"/>
          <w:color w:val="auto"/>
          <w:sz w:val="24"/>
          <w:szCs w:val="24"/>
        </w:rPr>
        <w:t>,</w:t>
      </w:r>
      <w:r w:rsidR="00402392" w:rsidRPr="00E86D65">
        <w:rPr>
          <w:rFonts w:ascii="Times New Roman" w:hAnsi="Times New Roman" w:cs="Times New Roman"/>
          <w:color w:val="auto"/>
          <w:sz w:val="24"/>
          <w:szCs w:val="24"/>
        </w:rPr>
        <w:t xml:space="preserve"> abstract form)</w:t>
      </w:r>
      <w:r w:rsidR="00ED6F47" w:rsidRPr="00E86D65">
        <w:rPr>
          <w:rFonts w:ascii="Times New Roman" w:hAnsi="Times New Roman" w:cs="Times New Roman"/>
          <w:color w:val="auto"/>
          <w:sz w:val="24"/>
          <w:szCs w:val="24"/>
        </w:rPr>
        <w:t>;</w:t>
      </w:r>
      <w:r w:rsidR="00402392" w:rsidRPr="00E86D65">
        <w:rPr>
          <w:rFonts w:ascii="Times New Roman" w:hAnsi="Times New Roman" w:cs="Times New Roman"/>
          <w:color w:val="auto"/>
          <w:sz w:val="24"/>
          <w:szCs w:val="24"/>
        </w:rPr>
        <w:t xml:space="preserve"> type of </w:t>
      </w:r>
      <w:r w:rsidR="00C10C8A" w:rsidRPr="00E86D65">
        <w:rPr>
          <w:rFonts w:ascii="Times New Roman" w:hAnsi="Times New Roman" w:cs="Times New Roman"/>
          <w:color w:val="auto"/>
          <w:sz w:val="24"/>
          <w:szCs w:val="24"/>
        </w:rPr>
        <w:t>study (case report, case-series</w:t>
      </w:r>
      <w:r w:rsidR="00402392" w:rsidRPr="00E86D65">
        <w:rPr>
          <w:rFonts w:ascii="Times New Roman" w:hAnsi="Times New Roman" w:cs="Times New Roman"/>
          <w:color w:val="auto"/>
          <w:sz w:val="24"/>
          <w:szCs w:val="24"/>
        </w:rPr>
        <w:t>)</w:t>
      </w:r>
      <w:r w:rsidR="00ED6F47" w:rsidRPr="00E86D65">
        <w:rPr>
          <w:rFonts w:ascii="Times New Roman" w:hAnsi="Times New Roman" w:cs="Times New Roman"/>
          <w:color w:val="auto"/>
          <w:sz w:val="24"/>
          <w:szCs w:val="24"/>
        </w:rPr>
        <w:t>;</w:t>
      </w:r>
      <w:r w:rsidR="00402392" w:rsidRPr="00E86D65">
        <w:rPr>
          <w:rFonts w:ascii="Times New Roman" w:hAnsi="Times New Roman" w:cs="Times New Roman"/>
          <w:color w:val="auto"/>
          <w:sz w:val="24"/>
          <w:szCs w:val="24"/>
        </w:rPr>
        <w:t xml:space="preserve"> age</w:t>
      </w:r>
      <w:r w:rsidR="00ED6F47" w:rsidRPr="00E86D65">
        <w:rPr>
          <w:rFonts w:ascii="Times New Roman" w:hAnsi="Times New Roman" w:cs="Times New Roman"/>
          <w:color w:val="auto"/>
          <w:sz w:val="24"/>
          <w:szCs w:val="24"/>
        </w:rPr>
        <w:t>;</w:t>
      </w:r>
      <w:r w:rsidR="00402392" w:rsidRPr="00E86D65">
        <w:rPr>
          <w:rFonts w:ascii="Times New Roman" w:hAnsi="Times New Roman" w:cs="Times New Roman"/>
          <w:color w:val="auto"/>
          <w:sz w:val="24"/>
          <w:szCs w:val="24"/>
        </w:rPr>
        <w:t xml:space="preserve"> gender</w:t>
      </w:r>
      <w:r w:rsidR="00ED6F47" w:rsidRPr="00E86D65">
        <w:rPr>
          <w:rFonts w:ascii="Times New Roman" w:hAnsi="Times New Roman" w:cs="Times New Roman"/>
          <w:color w:val="auto"/>
          <w:sz w:val="24"/>
          <w:szCs w:val="24"/>
        </w:rPr>
        <w:t>;</w:t>
      </w:r>
      <w:r w:rsidR="00BA03A4" w:rsidRPr="00E86D65">
        <w:rPr>
          <w:rFonts w:ascii="Times New Roman" w:hAnsi="Times New Roman" w:cs="Times New Roman"/>
          <w:color w:val="auto"/>
          <w:sz w:val="24"/>
          <w:szCs w:val="24"/>
        </w:rPr>
        <w:t xml:space="preserve"> </w:t>
      </w:r>
      <w:r w:rsidR="00FC270E" w:rsidRPr="00E86D65">
        <w:rPr>
          <w:rFonts w:ascii="Times New Roman" w:hAnsi="Times New Roman" w:cs="Times New Roman"/>
          <w:color w:val="auto"/>
          <w:sz w:val="24"/>
          <w:szCs w:val="24"/>
        </w:rPr>
        <w:t xml:space="preserve">alcohol </w:t>
      </w:r>
      <w:r w:rsidR="00F14D56" w:rsidRPr="00E86D65">
        <w:rPr>
          <w:rFonts w:ascii="Times New Roman" w:hAnsi="Times New Roman" w:cs="Times New Roman"/>
          <w:color w:val="auto"/>
          <w:sz w:val="24"/>
          <w:szCs w:val="24"/>
        </w:rPr>
        <w:t xml:space="preserve">consumption; </w:t>
      </w:r>
      <w:r w:rsidR="004351B7" w:rsidRPr="00E86D65">
        <w:rPr>
          <w:rFonts w:ascii="Times New Roman" w:hAnsi="Times New Roman" w:cs="Times New Roman"/>
          <w:color w:val="auto"/>
          <w:sz w:val="24"/>
          <w:szCs w:val="24"/>
        </w:rPr>
        <w:t>associated</w:t>
      </w:r>
      <w:r w:rsidR="00CC3BF5" w:rsidRPr="00E86D65">
        <w:rPr>
          <w:rFonts w:ascii="Times New Roman" w:hAnsi="Times New Roman" w:cs="Times New Roman"/>
          <w:color w:val="auto"/>
          <w:sz w:val="24"/>
          <w:szCs w:val="24"/>
        </w:rPr>
        <w:t xml:space="preserve"> </w:t>
      </w:r>
      <w:r w:rsidR="004351A7" w:rsidRPr="00E86D65">
        <w:rPr>
          <w:rFonts w:ascii="Times New Roman" w:hAnsi="Times New Roman" w:cs="Times New Roman"/>
          <w:color w:val="auto"/>
          <w:sz w:val="24"/>
          <w:szCs w:val="24"/>
        </w:rPr>
        <w:t xml:space="preserve">conditions </w:t>
      </w:r>
      <w:r w:rsidR="006D696C" w:rsidRPr="00E86D65">
        <w:rPr>
          <w:rFonts w:ascii="Times New Roman" w:hAnsi="Times New Roman" w:cs="Times New Roman"/>
          <w:color w:val="auto"/>
          <w:sz w:val="24"/>
          <w:szCs w:val="24"/>
        </w:rPr>
        <w:t xml:space="preserve">or </w:t>
      </w:r>
      <w:r w:rsidR="00CC3BF5" w:rsidRPr="00E86D65">
        <w:rPr>
          <w:rFonts w:ascii="Times New Roman" w:hAnsi="Times New Roman" w:cs="Times New Roman"/>
          <w:color w:val="auto"/>
          <w:sz w:val="24"/>
          <w:szCs w:val="24"/>
        </w:rPr>
        <w:t>disease</w:t>
      </w:r>
      <w:r w:rsidR="004351A7" w:rsidRPr="00E86D65">
        <w:rPr>
          <w:rFonts w:ascii="Times New Roman" w:hAnsi="Times New Roman" w:cs="Times New Roman"/>
          <w:color w:val="auto"/>
          <w:sz w:val="24"/>
          <w:szCs w:val="24"/>
        </w:rPr>
        <w:t>s</w:t>
      </w:r>
      <w:r w:rsidR="00EA58FA" w:rsidRPr="00E86D65">
        <w:rPr>
          <w:rFonts w:ascii="Times New Roman" w:hAnsi="Times New Roman" w:cs="Times New Roman"/>
          <w:color w:val="auto"/>
          <w:sz w:val="24"/>
          <w:szCs w:val="24"/>
        </w:rPr>
        <w:t xml:space="preserve"> [</w:t>
      </w:r>
      <w:r w:rsidR="00061A92" w:rsidRPr="00E86D65">
        <w:rPr>
          <w:rFonts w:ascii="Times New Roman" w:hAnsi="Times New Roman" w:cs="Times New Roman"/>
          <w:color w:val="auto"/>
          <w:sz w:val="24"/>
          <w:szCs w:val="24"/>
        </w:rPr>
        <w:t>cirrhosis</w:t>
      </w:r>
      <w:r w:rsidR="008A16E8" w:rsidRPr="00E86D65">
        <w:rPr>
          <w:rFonts w:ascii="Times New Roman" w:hAnsi="Times New Roman" w:cs="Times New Roman"/>
          <w:color w:val="auto"/>
          <w:sz w:val="24"/>
          <w:szCs w:val="24"/>
        </w:rPr>
        <w:t xml:space="preserve"> and </w:t>
      </w:r>
      <w:r w:rsidR="00C56E43" w:rsidRPr="00E86D65">
        <w:rPr>
          <w:rFonts w:ascii="Times New Roman" w:hAnsi="Times New Roman" w:cs="Times New Roman"/>
          <w:color w:val="auto"/>
          <w:sz w:val="24"/>
          <w:szCs w:val="24"/>
        </w:rPr>
        <w:t>etiology</w:t>
      </w:r>
      <w:r w:rsidR="00061A92" w:rsidRPr="00E86D65">
        <w:rPr>
          <w:rFonts w:ascii="Times New Roman" w:hAnsi="Times New Roman" w:cs="Times New Roman"/>
          <w:color w:val="auto"/>
          <w:sz w:val="24"/>
          <w:szCs w:val="24"/>
        </w:rPr>
        <w:t xml:space="preserve">, </w:t>
      </w:r>
      <w:r w:rsidR="00110A68" w:rsidRPr="00E86D65">
        <w:rPr>
          <w:rFonts w:ascii="Times New Roman" w:hAnsi="Times New Roman" w:cs="Times New Roman"/>
          <w:color w:val="auto"/>
          <w:sz w:val="24"/>
          <w:szCs w:val="24"/>
        </w:rPr>
        <w:t xml:space="preserve">portal hypertension, portal thrombosis, </w:t>
      </w:r>
      <w:r w:rsidR="002D7C8E" w:rsidRPr="00E86D65">
        <w:rPr>
          <w:rFonts w:ascii="Times New Roman" w:hAnsi="Times New Roman" w:cs="Times New Roman"/>
          <w:color w:val="auto"/>
          <w:sz w:val="24"/>
          <w:szCs w:val="24"/>
        </w:rPr>
        <w:t>neoplasm</w:t>
      </w:r>
      <w:r w:rsidR="00597202" w:rsidRPr="00E86D65">
        <w:rPr>
          <w:rFonts w:ascii="Times New Roman" w:hAnsi="Times New Roman" w:cs="Times New Roman"/>
          <w:color w:val="auto"/>
          <w:sz w:val="24"/>
          <w:szCs w:val="24"/>
        </w:rPr>
        <w:t xml:space="preserve">, cholangitis, autosomal dominant polycystic kidney disease (ADPKD), </w:t>
      </w:r>
      <w:r w:rsidR="007B1929" w:rsidRPr="00E86D65">
        <w:rPr>
          <w:rFonts w:ascii="Times New Roman" w:hAnsi="Times New Roman" w:cs="Times New Roman"/>
          <w:color w:val="auto"/>
          <w:sz w:val="24"/>
          <w:szCs w:val="24"/>
        </w:rPr>
        <w:t xml:space="preserve">autosomal dominant </w:t>
      </w:r>
      <w:r w:rsidR="00597202" w:rsidRPr="00E86D65">
        <w:rPr>
          <w:rFonts w:ascii="Times New Roman" w:hAnsi="Times New Roman" w:cs="Times New Roman"/>
          <w:color w:val="auto"/>
          <w:sz w:val="24"/>
          <w:szCs w:val="24"/>
        </w:rPr>
        <w:t>polycystic liver disease (</w:t>
      </w:r>
      <w:r w:rsidR="007B1929" w:rsidRPr="00E86D65">
        <w:rPr>
          <w:rFonts w:ascii="Times New Roman" w:hAnsi="Times New Roman" w:cs="Times New Roman"/>
          <w:color w:val="auto"/>
          <w:sz w:val="24"/>
          <w:szCs w:val="24"/>
        </w:rPr>
        <w:t>AD</w:t>
      </w:r>
      <w:r w:rsidR="0076506E" w:rsidRPr="00E86D65">
        <w:rPr>
          <w:rFonts w:ascii="Times New Roman" w:hAnsi="Times New Roman" w:cs="Times New Roman"/>
          <w:color w:val="auto"/>
          <w:sz w:val="24"/>
          <w:szCs w:val="24"/>
        </w:rPr>
        <w:t>PLD</w:t>
      </w:r>
      <w:r w:rsidR="00D91D26" w:rsidRPr="00E86D65">
        <w:rPr>
          <w:rFonts w:ascii="Times New Roman" w:hAnsi="Times New Roman" w:cs="Times New Roman"/>
          <w:color w:val="auto"/>
          <w:sz w:val="24"/>
          <w:szCs w:val="24"/>
        </w:rPr>
        <w:t>)]</w:t>
      </w:r>
      <w:r w:rsidR="00ED6F47" w:rsidRPr="00E86D65">
        <w:rPr>
          <w:rFonts w:ascii="Times New Roman" w:hAnsi="Times New Roman" w:cs="Times New Roman"/>
          <w:color w:val="auto"/>
          <w:sz w:val="24"/>
          <w:szCs w:val="24"/>
        </w:rPr>
        <w:t>;</w:t>
      </w:r>
      <w:r w:rsidR="00402392" w:rsidRPr="00E86D65">
        <w:rPr>
          <w:rFonts w:ascii="Times New Roman" w:hAnsi="Times New Roman" w:cs="Times New Roman"/>
          <w:color w:val="auto"/>
          <w:sz w:val="24"/>
          <w:szCs w:val="24"/>
        </w:rPr>
        <w:t xml:space="preserve"> clinical manifestati</w:t>
      </w:r>
      <w:r w:rsidR="00857991" w:rsidRPr="00E86D65">
        <w:rPr>
          <w:rFonts w:ascii="Times New Roman" w:hAnsi="Times New Roman" w:cs="Times New Roman"/>
          <w:color w:val="auto"/>
          <w:sz w:val="24"/>
          <w:szCs w:val="24"/>
        </w:rPr>
        <w:t>ons</w:t>
      </w:r>
      <w:r w:rsidR="00ED6F47" w:rsidRPr="00E86D65">
        <w:rPr>
          <w:rFonts w:ascii="Times New Roman" w:hAnsi="Times New Roman" w:cs="Times New Roman"/>
          <w:color w:val="auto"/>
          <w:sz w:val="24"/>
          <w:szCs w:val="24"/>
        </w:rPr>
        <w:t>;</w:t>
      </w:r>
      <w:r w:rsidR="00857991" w:rsidRPr="00E86D65">
        <w:rPr>
          <w:rFonts w:ascii="Times New Roman" w:hAnsi="Times New Roman" w:cs="Times New Roman"/>
          <w:color w:val="auto"/>
          <w:sz w:val="24"/>
          <w:szCs w:val="24"/>
        </w:rPr>
        <w:t xml:space="preserve"> </w:t>
      </w:r>
      <w:r w:rsidR="008A661E" w:rsidRPr="00E86D65">
        <w:rPr>
          <w:rFonts w:ascii="Times New Roman" w:hAnsi="Times New Roman" w:cs="Times New Roman"/>
          <w:color w:val="auto"/>
          <w:sz w:val="24"/>
          <w:szCs w:val="24"/>
        </w:rPr>
        <w:t>liver function tests</w:t>
      </w:r>
      <w:r w:rsidR="00ED6F47" w:rsidRPr="00E86D65">
        <w:rPr>
          <w:rFonts w:ascii="Times New Roman" w:hAnsi="Times New Roman" w:cs="Times New Roman"/>
          <w:color w:val="auto"/>
          <w:sz w:val="24"/>
          <w:szCs w:val="24"/>
        </w:rPr>
        <w:t>;</w:t>
      </w:r>
      <w:r w:rsidR="00930EE2" w:rsidRPr="00E86D65">
        <w:rPr>
          <w:rFonts w:ascii="Times New Roman" w:hAnsi="Times New Roman" w:cs="Times New Roman"/>
          <w:color w:val="auto"/>
          <w:sz w:val="24"/>
          <w:szCs w:val="24"/>
        </w:rPr>
        <w:t xml:space="preserve"> tumor markers [</w:t>
      </w:r>
      <w:r w:rsidR="008155CD" w:rsidRPr="00E86D65">
        <w:rPr>
          <w:rFonts w:ascii="Times New Roman" w:hAnsi="Times New Roman" w:cs="Times New Roman"/>
          <w:color w:val="auto"/>
          <w:sz w:val="24"/>
          <w:szCs w:val="24"/>
        </w:rPr>
        <w:t xml:space="preserve">carcino-embryologic </w:t>
      </w:r>
      <w:r w:rsidR="00827C4F" w:rsidRPr="00E86D65">
        <w:rPr>
          <w:rFonts w:ascii="Times New Roman" w:hAnsi="Times New Roman" w:cs="Times New Roman"/>
          <w:color w:val="auto"/>
          <w:sz w:val="24"/>
          <w:szCs w:val="24"/>
        </w:rPr>
        <w:t xml:space="preserve">antigen </w:t>
      </w:r>
      <w:r w:rsidR="00930EE2" w:rsidRPr="00E86D65">
        <w:rPr>
          <w:rFonts w:ascii="Times New Roman" w:hAnsi="Times New Roman" w:cs="Times New Roman"/>
          <w:color w:val="auto"/>
          <w:sz w:val="24"/>
          <w:szCs w:val="24"/>
        </w:rPr>
        <w:t xml:space="preserve">(CEA), </w:t>
      </w:r>
      <w:r w:rsidR="00364C3F" w:rsidRPr="00E86D65">
        <w:rPr>
          <w:rFonts w:ascii="Times New Roman" w:hAnsi="Times New Roman" w:cs="Times New Roman"/>
          <w:color w:val="auto"/>
          <w:sz w:val="24"/>
          <w:szCs w:val="24"/>
        </w:rPr>
        <w:t xml:space="preserve">carbohydrate </w:t>
      </w:r>
      <w:r w:rsidR="00827C4F" w:rsidRPr="00E86D65">
        <w:rPr>
          <w:rFonts w:ascii="Times New Roman" w:hAnsi="Times New Roman" w:cs="Times New Roman"/>
          <w:color w:val="auto"/>
          <w:sz w:val="24"/>
          <w:szCs w:val="24"/>
        </w:rPr>
        <w:t>antigen</w:t>
      </w:r>
      <w:r w:rsidR="00D92D3E" w:rsidRPr="00E86D65">
        <w:rPr>
          <w:rFonts w:ascii="Times New Roman" w:hAnsi="Times New Roman" w:cs="Times New Roman"/>
          <w:color w:val="auto"/>
          <w:sz w:val="24"/>
          <w:szCs w:val="24"/>
        </w:rPr>
        <w:t xml:space="preserve"> 19-9</w:t>
      </w:r>
      <w:r w:rsidR="00827C4F" w:rsidRPr="00E86D65">
        <w:rPr>
          <w:rFonts w:ascii="Times New Roman" w:hAnsi="Times New Roman" w:cs="Times New Roman"/>
          <w:color w:val="auto"/>
          <w:sz w:val="24"/>
          <w:szCs w:val="24"/>
        </w:rPr>
        <w:t xml:space="preserve"> </w:t>
      </w:r>
      <w:r w:rsidR="00930EE2" w:rsidRPr="00E86D65">
        <w:rPr>
          <w:rFonts w:ascii="Times New Roman" w:hAnsi="Times New Roman" w:cs="Times New Roman"/>
          <w:color w:val="auto"/>
          <w:sz w:val="24"/>
          <w:szCs w:val="24"/>
        </w:rPr>
        <w:t>(CA19-9)]</w:t>
      </w:r>
      <w:r w:rsidR="00ED6F47" w:rsidRPr="00E86D65">
        <w:rPr>
          <w:rFonts w:ascii="Times New Roman" w:hAnsi="Times New Roman" w:cs="Times New Roman"/>
          <w:color w:val="auto"/>
          <w:sz w:val="24"/>
          <w:szCs w:val="24"/>
        </w:rPr>
        <w:t>;</w:t>
      </w:r>
      <w:r w:rsidR="00930EE2" w:rsidRPr="00E86D65">
        <w:rPr>
          <w:rFonts w:ascii="Times New Roman" w:hAnsi="Times New Roman" w:cs="Times New Roman"/>
          <w:color w:val="auto"/>
          <w:sz w:val="24"/>
          <w:szCs w:val="24"/>
        </w:rPr>
        <w:t xml:space="preserve"> </w:t>
      </w:r>
      <w:r w:rsidR="00F77647" w:rsidRPr="00E86D65">
        <w:rPr>
          <w:rFonts w:ascii="Times New Roman" w:hAnsi="Times New Roman" w:cs="Times New Roman"/>
          <w:color w:val="auto"/>
          <w:sz w:val="24"/>
          <w:szCs w:val="24"/>
        </w:rPr>
        <w:t>imaging modalit</w:t>
      </w:r>
      <w:r w:rsidR="004B65D4" w:rsidRPr="00E86D65">
        <w:rPr>
          <w:rFonts w:ascii="Times New Roman" w:hAnsi="Times New Roman" w:cs="Times New Roman"/>
          <w:color w:val="auto"/>
          <w:sz w:val="24"/>
          <w:szCs w:val="24"/>
        </w:rPr>
        <w:t>ies [</w:t>
      </w:r>
      <w:r w:rsidR="00F77647" w:rsidRPr="00E86D65">
        <w:rPr>
          <w:rFonts w:ascii="Times New Roman" w:hAnsi="Times New Roman" w:cs="Times New Roman"/>
          <w:color w:val="auto"/>
          <w:sz w:val="24"/>
          <w:szCs w:val="24"/>
        </w:rPr>
        <w:t xml:space="preserve">abdominal </w:t>
      </w:r>
      <w:r w:rsidR="007E3050" w:rsidRPr="00E86D65">
        <w:rPr>
          <w:rFonts w:ascii="Times New Roman" w:hAnsi="Times New Roman" w:cs="Times New Roman"/>
          <w:color w:val="auto"/>
          <w:sz w:val="24"/>
          <w:szCs w:val="24"/>
        </w:rPr>
        <w:t xml:space="preserve">contrast-enhanced </w:t>
      </w:r>
      <w:r w:rsidR="00F77647" w:rsidRPr="00E86D65">
        <w:rPr>
          <w:rFonts w:ascii="Times New Roman" w:hAnsi="Times New Roman" w:cs="Times New Roman"/>
          <w:color w:val="auto"/>
          <w:sz w:val="24"/>
          <w:szCs w:val="24"/>
        </w:rPr>
        <w:t xml:space="preserve">computed tomography </w:t>
      </w:r>
      <w:r w:rsidR="007E3050" w:rsidRPr="00E86D65">
        <w:rPr>
          <w:rFonts w:ascii="Times New Roman" w:hAnsi="Times New Roman" w:cs="Times New Roman"/>
          <w:color w:val="auto"/>
          <w:sz w:val="24"/>
          <w:szCs w:val="24"/>
        </w:rPr>
        <w:t xml:space="preserve">(CECT), </w:t>
      </w:r>
      <w:r w:rsidR="00ED6F47" w:rsidRPr="00E86D65">
        <w:rPr>
          <w:rFonts w:ascii="Times New Roman" w:hAnsi="Times New Roman" w:cs="Times New Roman"/>
          <w:color w:val="auto"/>
          <w:sz w:val="24"/>
          <w:szCs w:val="24"/>
        </w:rPr>
        <w:t>d</w:t>
      </w:r>
      <w:r w:rsidR="006821F1" w:rsidRPr="00E86D65">
        <w:rPr>
          <w:rFonts w:ascii="Times New Roman" w:hAnsi="Times New Roman" w:cs="Times New Roman"/>
          <w:color w:val="auto"/>
          <w:sz w:val="24"/>
          <w:szCs w:val="24"/>
        </w:rPr>
        <w:t xml:space="preserve">rip infusion cholangiographic </w:t>
      </w:r>
      <w:r w:rsidR="00D86AE2" w:rsidRPr="00E86D65">
        <w:rPr>
          <w:rFonts w:ascii="Times New Roman" w:hAnsi="Times New Roman" w:cs="Times New Roman"/>
          <w:color w:val="auto"/>
          <w:sz w:val="24"/>
          <w:szCs w:val="24"/>
        </w:rPr>
        <w:t>computed tomography (</w:t>
      </w:r>
      <w:r w:rsidR="00827C4F" w:rsidRPr="00E86D65">
        <w:rPr>
          <w:rFonts w:ascii="Times New Roman" w:hAnsi="Times New Roman" w:cs="Times New Roman"/>
          <w:color w:val="auto"/>
          <w:sz w:val="24"/>
          <w:szCs w:val="24"/>
        </w:rPr>
        <w:t>DIC</w:t>
      </w:r>
      <w:r w:rsidR="00D86AE2" w:rsidRPr="00E86D65">
        <w:rPr>
          <w:rFonts w:ascii="Times New Roman" w:hAnsi="Times New Roman" w:cs="Times New Roman"/>
          <w:color w:val="auto"/>
          <w:sz w:val="24"/>
          <w:szCs w:val="24"/>
        </w:rPr>
        <w:t>-CT</w:t>
      </w:r>
      <w:r w:rsidR="00827C4F" w:rsidRPr="00E86D65">
        <w:rPr>
          <w:rFonts w:ascii="Times New Roman" w:hAnsi="Times New Roman" w:cs="Times New Roman"/>
          <w:color w:val="auto"/>
          <w:sz w:val="24"/>
          <w:szCs w:val="24"/>
        </w:rPr>
        <w:t xml:space="preserve">), </w:t>
      </w:r>
      <w:r w:rsidR="008C3879" w:rsidRPr="00E86D65">
        <w:rPr>
          <w:rFonts w:ascii="Times New Roman" w:hAnsi="Times New Roman" w:cs="Times New Roman"/>
          <w:color w:val="auto"/>
          <w:sz w:val="24"/>
          <w:szCs w:val="24"/>
        </w:rPr>
        <w:t xml:space="preserve">abdominal </w:t>
      </w:r>
      <w:r w:rsidR="007E3050" w:rsidRPr="00E86D65">
        <w:rPr>
          <w:rFonts w:ascii="Times New Roman" w:hAnsi="Times New Roman" w:cs="Times New Roman"/>
          <w:color w:val="auto"/>
          <w:sz w:val="24"/>
          <w:szCs w:val="24"/>
        </w:rPr>
        <w:t>magnetic resonance imaging</w:t>
      </w:r>
      <w:r w:rsidR="00700D93" w:rsidRPr="00E86D65">
        <w:rPr>
          <w:rFonts w:ascii="Times New Roman" w:hAnsi="Times New Roman" w:cs="Times New Roman"/>
          <w:color w:val="auto"/>
          <w:sz w:val="24"/>
          <w:szCs w:val="24"/>
        </w:rPr>
        <w:t xml:space="preserve"> (MRI), magnetic resonance cholangio-pancr</w:t>
      </w:r>
      <w:r w:rsidR="00E16E48" w:rsidRPr="00E86D65">
        <w:rPr>
          <w:rFonts w:ascii="Times New Roman" w:hAnsi="Times New Roman" w:cs="Times New Roman"/>
          <w:color w:val="auto"/>
          <w:sz w:val="24"/>
          <w:szCs w:val="24"/>
        </w:rPr>
        <w:t>e</w:t>
      </w:r>
      <w:r w:rsidR="00700D93" w:rsidRPr="00E86D65">
        <w:rPr>
          <w:rFonts w:ascii="Times New Roman" w:hAnsi="Times New Roman" w:cs="Times New Roman"/>
          <w:color w:val="auto"/>
          <w:sz w:val="24"/>
          <w:szCs w:val="24"/>
        </w:rPr>
        <w:t>atography</w:t>
      </w:r>
      <w:r w:rsidR="0005029B" w:rsidRPr="00E86D65">
        <w:rPr>
          <w:rFonts w:ascii="Times New Roman" w:hAnsi="Times New Roman" w:cs="Times New Roman"/>
          <w:color w:val="auto"/>
          <w:sz w:val="24"/>
          <w:szCs w:val="24"/>
        </w:rPr>
        <w:t xml:space="preserve"> (MRC</w:t>
      </w:r>
      <w:r w:rsidR="00700D93" w:rsidRPr="00E86D65">
        <w:rPr>
          <w:rFonts w:ascii="Times New Roman" w:hAnsi="Times New Roman" w:cs="Times New Roman"/>
          <w:color w:val="auto"/>
          <w:sz w:val="24"/>
          <w:szCs w:val="24"/>
        </w:rPr>
        <w:t>P</w:t>
      </w:r>
      <w:r w:rsidR="0005029B" w:rsidRPr="00E86D65">
        <w:rPr>
          <w:rFonts w:ascii="Times New Roman" w:hAnsi="Times New Roman" w:cs="Times New Roman"/>
          <w:color w:val="auto"/>
          <w:sz w:val="24"/>
          <w:szCs w:val="24"/>
        </w:rPr>
        <w:t xml:space="preserve">), </w:t>
      </w:r>
      <w:r w:rsidR="009617FC" w:rsidRPr="00E86D65">
        <w:rPr>
          <w:rFonts w:ascii="Times New Roman" w:hAnsi="Times New Roman" w:cs="Times New Roman"/>
          <w:color w:val="auto"/>
          <w:sz w:val="24"/>
          <w:szCs w:val="24"/>
        </w:rPr>
        <w:t>endoscopic ultrasound (EUS)</w:t>
      </w:r>
      <w:r w:rsidR="005E229C" w:rsidRPr="00E86D65">
        <w:rPr>
          <w:rFonts w:ascii="Times New Roman" w:hAnsi="Times New Roman" w:cs="Times New Roman"/>
          <w:color w:val="auto"/>
          <w:sz w:val="24"/>
          <w:szCs w:val="24"/>
        </w:rPr>
        <w:t xml:space="preserve">, </w:t>
      </w:r>
      <w:r w:rsidR="00827C4F" w:rsidRPr="00E86D65">
        <w:rPr>
          <w:rFonts w:ascii="Times New Roman" w:hAnsi="Times New Roman" w:cs="Times New Roman"/>
          <w:color w:val="auto"/>
          <w:sz w:val="24"/>
          <w:szCs w:val="24"/>
        </w:rPr>
        <w:t>intrad</w:t>
      </w:r>
      <w:r w:rsidR="00CE142F" w:rsidRPr="00E86D65">
        <w:rPr>
          <w:rFonts w:ascii="Times New Roman" w:hAnsi="Times New Roman" w:cs="Times New Roman"/>
          <w:color w:val="auto"/>
          <w:sz w:val="24"/>
          <w:szCs w:val="24"/>
        </w:rPr>
        <w:t>uctal endoscopic ultrasound (ID-</w:t>
      </w:r>
      <w:r w:rsidR="00827C4F" w:rsidRPr="00E86D65">
        <w:rPr>
          <w:rFonts w:ascii="Times New Roman" w:hAnsi="Times New Roman" w:cs="Times New Roman"/>
          <w:color w:val="auto"/>
          <w:sz w:val="24"/>
          <w:szCs w:val="24"/>
        </w:rPr>
        <w:t>EUS)</w:t>
      </w:r>
      <w:r w:rsidR="009617FC" w:rsidRPr="00E86D65">
        <w:rPr>
          <w:rFonts w:ascii="Times New Roman" w:hAnsi="Times New Roman" w:cs="Times New Roman"/>
          <w:color w:val="auto"/>
          <w:sz w:val="24"/>
          <w:szCs w:val="24"/>
        </w:rPr>
        <w:t xml:space="preserve">, </w:t>
      </w:r>
      <w:r w:rsidR="004D75E8" w:rsidRPr="00E86D65">
        <w:rPr>
          <w:rFonts w:ascii="Times New Roman" w:hAnsi="Times New Roman" w:cs="Times New Roman"/>
          <w:color w:val="auto"/>
          <w:sz w:val="24"/>
          <w:szCs w:val="24"/>
        </w:rPr>
        <w:t>endoscopic retrograde cholangio</w:t>
      </w:r>
      <w:r w:rsidR="005434ED" w:rsidRPr="00E86D65">
        <w:rPr>
          <w:rFonts w:ascii="Times New Roman" w:hAnsi="Times New Roman" w:cs="Times New Roman"/>
          <w:color w:val="auto"/>
          <w:sz w:val="24"/>
          <w:szCs w:val="24"/>
        </w:rPr>
        <w:t>-</w:t>
      </w:r>
      <w:r w:rsidR="004D75E8" w:rsidRPr="00E86D65">
        <w:rPr>
          <w:rFonts w:ascii="Times New Roman" w:hAnsi="Times New Roman" w:cs="Times New Roman"/>
          <w:color w:val="auto"/>
          <w:sz w:val="24"/>
          <w:szCs w:val="24"/>
        </w:rPr>
        <w:t xml:space="preserve">pancreatography (ERCP), </w:t>
      </w:r>
      <w:r w:rsidR="002959E1" w:rsidRPr="00E86D65">
        <w:rPr>
          <w:rFonts w:ascii="Times New Roman" w:hAnsi="Times New Roman" w:cs="Times New Roman"/>
          <w:color w:val="auto"/>
          <w:sz w:val="24"/>
          <w:szCs w:val="24"/>
        </w:rPr>
        <w:t>percutaneous</w:t>
      </w:r>
      <w:r w:rsidR="005434ED" w:rsidRPr="00E86D65">
        <w:rPr>
          <w:rFonts w:ascii="Times New Roman" w:hAnsi="Times New Roman" w:cs="Times New Roman"/>
          <w:color w:val="auto"/>
          <w:sz w:val="24"/>
          <w:szCs w:val="24"/>
        </w:rPr>
        <w:t xml:space="preserve"> </w:t>
      </w:r>
      <w:r w:rsidR="00827C4F" w:rsidRPr="00E86D65">
        <w:rPr>
          <w:rFonts w:ascii="Times New Roman" w:hAnsi="Times New Roman" w:cs="Times New Roman"/>
          <w:color w:val="auto"/>
          <w:sz w:val="24"/>
          <w:szCs w:val="24"/>
        </w:rPr>
        <w:t>trans</w:t>
      </w:r>
      <w:r w:rsidR="002664DC" w:rsidRPr="00E86D65">
        <w:rPr>
          <w:rFonts w:ascii="Times New Roman" w:hAnsi="Times New Roman" w:cs="Times New Roman"/>
          <w:color w:val="auto"/>
          <w:sz w:val="24"/>
          <w:szCs w:val="24"/>
        </w:rPr>
        <w:t>-</w:t>
      </w:r>
      <w:r w:rsidR="00827C4F" w:rsidRPr="00E86D65">
        <w:rPr>
          <w:rFonts w:ascii="Times New Roman" w:hAnsi="Times New Roman" w:cs="Times New Roman"/>
          <w:color w:val="auto"/>
          <w:sz w:val="24"/>
          <w:szCs w:val="24"/>
        </w:rPr>
        <w:t xml:space="preserve">hepatic </w:t>
      </w:r>
      <w:r w:rsidR="00857991" w:rsidRPr="00E86D65">
        <w:rPr>
          <w:rFonts w:ascii="Times New Roman" w:hAnsi="Times New Roman" w:cs="Times New Roman"/>
          <w:color w:val="auto"/>
          <w:sz w:val="24"/>
          <w:szCs w:val="24"/>
        </w:rPr>
        <w:t>c</w:t>
      </w:r>
      <w:r w:rsidR="002959E1" w:rsidRPr="00E86D65">
        <w:rPr>
          <w:rFonts w:ascii="Times New Roman" w:hAnsi="Times New Roman" w:cs="Times New Roman"/>
          <w:color w:val="auto"/>
          <w:sz w:val="24"/>
          <w:szCs w:val="24"/>
        </w:rPr>
        <w:t xml:space="preserve">holangiography (PTC), </w:t>
      </w:r>
      <w:r w:rsidR="00CB7025" w:rsidRPr="00E86D65">
        <w:rPr>
          <w:rFonts w:ascii="Times New Roman" w:hAnsi="Times New Roman" w:cs="Times New Roman"/>
          <w:color w:val="auto"/>
          <w:sz w:val="24"/>
          <w:szCs w:val="24"/>
        </w:rPr>
        <w:t xml:space="preserve">endoscopic </w:t>
      </w:r>
      <w:r w:rsidR="00975ACE" w:rsidRPr="00E86D65">
        <w:rPr>
          <w:rFonts w:ascii="Times New Roman" w:hAnsi="Times New Roman" w:cs="Times New Roman"/>
          <w:color w:val="auto"/>
          <w:sz w:val="24"/>
          <w:szCs w:val="24"/>
        </w:rPr>
        <w:t xml:space="preserve">or </w:t>
      </w:r>
      <w:r w:rsidR="00BB10E7" w:rsidRPr="00E86D65">
        <w:rPr>
          <w:rFonts w:ascii="Times New Roman" w:hAnsi="Times New Roman" w:cs="Times New Roman"/>
          <w:color w:val="auto"/>
          <w:sz w:val="24"/>
          <w:szCs w:val="24"/>
        </w:rPr>
        <w:t xml:space="preserve">intraoperative </w:t>
      </w:r>
      <w:r w:rsidR="001C39A9" w:rsidRPr="00E86D65">
        <w:rPr>
          <w:rFonts w:ascii="Times New Roman" w:hAnsi="Times New Roman" w:cs="Times New Roman"/>
          <w:color w:val="auto"/>
          <w:sz w:val="24"/>
          <w:szCs w:val="24"/>
        </w:rPr>
        <w:t>ch</w:t>
      </w:r>
      <w:r w:rsidR="008C3879" w:rsidRPr="00E86D65">
        <w:rPr>
          <w:rFonts w:ascii="Times New Roman" w:hAnsi="Times New Roman" w:cs="Times New Roman"/>
          <w:color w:val="auto"/>
          <w:sz w:val="24"/>
          <w:szCs w:val="24"/>
        </w:rPr>
        <w:t>olangioscopy</w:t>
      </w:r>
      <w:r w:rsidR="00454F92" w:rsidRPr="00E86D65">
        <w:rPr>
          <w:rFonts w:ascii="Times New Roman" w:hAnsi="Times New Roman" w:cs="Times New Roman"/>
          <w:color w:val="auto"/>
          <w:sz w:val="24"/>
          <w:szCs w:val="24"/>
        </w:rPr>
        <w:t>]</w:t>
      </w:r>
      <w:r w:rsidR="00ED6F47" w:rsidRPr="00E86D65">
        <w:rPr>
          <w:rFonts w:ascii="Times New Roman" w:hAnsi="Times New Roman" w:cs="Times New Roman"/>
          <w:color w:val="auto"/>
          <w:sz w:val="24"/>
          <w:szCs w:val="24"/>
        </w:rPr>
        <w:t>;</w:t>
      </w:r>
      <w:r w:rsidR="00402392" w:rsidRPr="00E86D65">
        <w:rPr>
          <w:rFonts w:ascii="Times New Roman" w:hAnsi="Times New Roman" w:cs="Times New Roman"/>
          <w:color w:val="auto"/>
          <w:sz w:val="24"/>
          <w:szCs w:val="24"/>
        </w:rPr>
        <w:t xml:space="preserve"> </w:t>
      </w:r>
      <w:r w:rsidR="000E6DEF" w:rsidRPr="00E86D65">
        <w:rPr>
          <w:rFonts w:ascii="Times New Roman" w:hAnsi="Times New Roman" w:cs="Times New Roman"/>
          <w:color w:val="auto"/>
          <w:sz w:val="24"/>
          <w:szCs w:val="24"/>
        </w:rPr>
        <w:t>accurate</w:t>
      </w:r>
      <w:r w:rsidR="00F14D56" w:rsidRPr="00E86D65">
        <w:rPr>
          <w:rFonts w:ascii="Times New Roman" w:hAnsi="Times New Roman" w:cs="Times New Roman"/>
          <w:color w:val="auto"/>
          <w:sz w:val="24"/>
          <w:szCs w:val="24"/>
        </w:rPr>
        <w:t xml:space="preserve"> </w:t>
      </w:r>
      <w:r w:rsidR="00A4239B" w:rsidRPr="00E86D65">
        <w:rPr>
          <w:rFonts w:ascii="Times New Roman" w:hAnsi="Times New Roman" w:cs="Times New Roman"/>
          <w:color w:val="auto"/>
          <w:sz w:val="24"/>
          <w:szCs w:val="24"/>
        </w:rPr>
        <w:t xml:space="preserve">or </w:t>
      </w:r>
      <w:r w:rsidR="000E6DEF" w:rsidRPr="00E86D65">
        <w:rPr>
          <w:rFonts w:ascii="Times New Roman" w:hAnsi="Times New Roman" w:cs="Times New Roman"/>
          <w:color w:val="auto"/>
          <w:sz w:val="24"/>
          <w:szCs w:val="24"/>
        </w:rPr>
        <w:t>inaccurate</w:t>
      </w:r>
      <w:r w:rsidR="00A4239B" w:rsidRPr="00E86D65">
        <w:rPr>
          <w:rFonts w:ascii="Times New Roman" w:hAnsi="Times New Roman" w:cs="Times New Roman"/>
          <w:color w:val="auto"/>
          <w:sz w:val="24"/>
          <w:szCs w:val="24"/>
        </w:rPr>
        <w:t xml:space="preserve"> </w:t>
      </w:r>
      <w:r w:rsidR="00F14D56" w:rsidRPr="00E86D65">
        <w:rPr>
          <w:rFonts w:ascii="Times New Roman" w:hAnsi="Times New Roman" w:cs="Times New Roman"/>
          <w:color w:val="auto"/>
          <w:sz w:val="24"/>
          <w:szCs w:val="24"/>
        </w:rPr>
        <w:t xml:space="preserve">diagnosis of the </w:t>
      </w:r>
      <w:r w:rsidR="005846F3" w:rsidRPr="00E86D65">
        <w:rPr>
          <w:rFonts w:ascii="Times New Roman" w:hAnsi="Times New Roman" w:cs="Times New Roman"/>
          <w:color w:val="auto"/>
          <w:sz w:val="24"/>
          <w:szCs w:val="24"/>
        </w:rPr>
        <w:t>disease</w:t>
      </w:r>
      <w:r w:rsidR="00F14D56" w:rsidRPr="00E86D65">
        <w:rPr>
          <w:rFonts w:ascii="Times New Roman" w:hAnsi="Times New Roman" w:cs="Times New Roman"/>
          <w:color w:val="auto"/>
          <w:sz w:val="24"/>
          <w:szCs w:val="24"/>
        </w:rPr>
        <w:t>;</w:t>
      </w:r>
      <w:r w:rsidR="00B509BC" w:rsidRPr="00E86D65">
        <w:rPr>
          <w:rFonts w:ascii="Times New Roman" w:hAnsi="Times New Roman" w:cs="Times New Roman"/>
          <w:color w:val="auto"/>
          <w:sz w:val="24"/>
          <w:szCs w:val="24"/>
        </w:rPr>
        <w:t xml:space="preserve"> modalities allowing to make the </w:t>
      </w:r>
      <w:r w:rsidR="009A2381" w:rsidRPr="00E86D65">
        <w:rPr>
          <w:rFonts w:ascii="Times New Roman" w:hAnsi="Times New Roman" w:cs="Times New Roman"/>
          <w:color w:val="auto"/>
          <w:sz w:val="24"/>
          <w:szCs w:val="24"/>
        </w:rPr>
        <w:t>diagnosis</w:t>
      </w:r>
      <w:r w:rsidR="005846F3" w:rsidRPr="00E86D65">
        <w:rPr>
          <w:rFonts w:ascii="Times New Roman" w:hAnsi="Times New Roman" w:cs="Times New Roman"/>
          <w:color w:val="auto"/>
          <w:sz w:val="24"/>
          <w:szCs w:val="24"/>
        </w:rPr>
        <w:t xml:space="preserve"> </w:t>
      </w:r>
      <w:r w:rsidR="00DC31AD" w:rsidRPr="00E86D65">
        <w:rPr>
          <w:rFonts w:ascii="Times New Roman" w:hAnsi="Times New Roman" w:cs="Times New Roman"/>
          <w:color w:val="auto"/>
          <w:sz w:val="24"/>
          <w:szCs w:val="24"/>
        </w:rPr>
        <w:t>(imaging modalities, surgery</w:t>
      </w:r>
      <w:r w:rsidR="007A094E" w:rsidRPr="00E86D65">
        <w:rPr>
          <w:rFonts w:ascii="Times New Roman" w:hAnsi="Times New Roman" w:cs="Times New Roman"/>
          <w:color w:val="auto"/>
          <w:sz w:val="24"/>
          <w:szCs w:val="24"/>
        </w:rPr>
        <w:t xml:space="preserve"> or </w:t>
      </w:r>
      <w:r w:rsidR="00677C01" w:rsidRPr="00E86D65">
        <w:rPr>
          <w:rFonts w:ascii="Times New Roman" w:hAnsi="Times New Roman" w:cs="Times New Roman"/>
          <w:color w:val="auto"/>
          <w:sz w:val="24"/>
          <w:szCs w:val="24"/>
        </w:rPr>
        <w:t>autopsy</w:t>
      </w:r>
      <w:r w:rsidR="007A094E" w:rsidRPr="00E86D65">
        <w:rPr>
          <w:rFonts w:ascii="Times New Roman" w:hAnsi="Times New Roman" w:cs="Times New Roman"/>
          <w:color w:val="auto"/>
          <w:sz w:val="24"/>
          <w:szCs w:val="24"/>
        </w:rPr>
        <w:t>)</w:t>
      </w:r>
      <w:r w:rsidR="009A2381" w:rsidRPr="00E86D65">
        <w:rPr>
          <w:rFonts w:ascii="Times New Roman" w:hAnsi="Times New Roman" w:cs="Times New Roman"/>
          <w:color w:val="auto"/>
          <w:sz w:val="24"/>
          <w:szCs w:val="24"/>
        </w:rPr>
        <w:t>;</w:t>
      </w:r>
      <w:r w:rsidR="00F718E3" w:rsidRPr="00E86D65">
        <w:rPr>
          <w:rFonts w:ascii="Times New Roman" w:hAnsi="Times New Roman" w:cs="Times New Roman"/>
          <w:color w:val="auto"/>
          <w:sz w:val="24"/>
          <w:szCs w:val="24"/>
        </w:rPr>
        <w:t xml:space="preserve"> </w:t>
      </w:r>
      <w:r w:rsidR="008176D8" w:rsidRPr="00E86D65">
        <w:rPr>
          <w:rFonts w:ascii="Times New Roman" w:hAnsi="Times New Roman" w:cs="Times New Roman"/>
          <w:color w:val="auto"/>
          <w:sz w:val="24"/>
          <w:szCs w:val="24"/>
        </w:rPr>
        <w:t xml:space="preserve">number, </w:t>
      </w:r>
      <w:r w:rsidR="00941FFD" w:rsidRPr="00E86D65">
        <w:rPr>
          <w:rFonts w:ascii="Times New Roman" w:hAnsi="Times New Roman" w:cs="Times New Roman"/>
          <w:color w:val="auto"/>
          <w:sz w:val="24"/>
          <w:szCs w:val="24"/>
        </w:rPr>
        <w:t xml:space="preserve">size, </w:t>
      </w:r>
      <w:r w:rsidR="00CA0CF4" w:rsidRPr="00E86D65">
        <w:rPr>
          <w:rFonts w:ascii="Times New Roman" w:hAnsi="Times New Roman" w:cs="Times New Roman"/>
          <w:color w:val="auto"/>
          <w:sz w:val="24"/>
          <w:szCs w:val="24"/>
        </w:rPr>
        <w:t xml:space="preserve">and location </w:t>
      </w:r>
      <w:r w:rsidR="008176D8" w:rsidRPr="00E86D65">
        <w:rPr>
          <w:rFonts w:ascii="Times New Roman" w:hAnsi="Times New Roman" w:cs="Times New Roman"/>
          <w:color w:val="auto"/>
          <w:sz w:val="24"/>
          <w:szCs w:val="24"/>
        </w:rPr>
        <w:t xml:space="preserve">of </w:t>
      </w:r>
      <w:r w:rsidR="00867B8D" w:rsidRPr="00E86D65">
        <w:rPr>
          <w:rFonts w:ascii="Times New Roman" w:hAnsi="Times New Roman" w:cs="Times New Roman"/>
          <w:color w:val="auto"/>
          <w:sz w:val="24"/>
          <w:szCs w:val="24"/>
        </w:rPr>
        <w:t>the</w:t>
      </w:r>
      <w:r w:rsidR="008176D8" w:rsidRPr="00E86D65">
        <w:rPr>
          <w:rFonts w:ascii="Times New Roman" w:hAnsi="Times New Roman" w:cs="Times New Roman"/>
          <w:color w:val="auto"/>
          <w:sz w:val="24"/>
          <w:szCs w:val="24"/>
        </w:rPr>
        <w:t xml:space="preserve"> cysts</w:t>
      </w:r>
      <w:r w:rsidR="00CA0CF4" w:rsidRPr="00E86D65">
        <w:rPr>
          <w:rFonts w:ascii="Times New Roman" w:hAnsi="Times New Roman" w:cs="Times New Roman"/>
          <w:color w:val="auto"/>
          <w:sz w:val="24"/>
          <w:szCs w:val="24"/>
        </w:rPr>
        <w:t xml:space="preserve"> along the biliary </w:t>
      </w:r>
      <w:r w:rsidR="002B32F5" w:rsidRPr="00E86D65">
        <w:rPr>
          <w:rFonts w:ascii="Times New Roman" w:hAnsi="Times New Roman" w:cs="Times New Roman"/>
          <w:color w:val="auto"/>
          <w:sz w:val="24"/>
          <w:szCs w:val="24"/>
        </w:rPr>
        <w:t>tract</w:t>
      </w:r>
      <w:r w:rsidR="00ED6F47" w:rsidRPr="00E86D65">
        <w:rPr>
          <w:rFonts w:ascii="Times New Roman" w:hAnsi="Times New Roman" w:cs="Times New Roman"/>
          <w:color w:val="auto"/>
          <w:sz w:val="24"/>
          <w:szCs w:val="24"/>
        </w:rPr>
        <w:t>;</w:t>
      </w:r>
      <w:r w:rsidR="008176D8" w:rsidRPr="00E86D65">
        <w:rPr>
          <w:rFonts w:ascii="Times New Roman" w:hAnsi="Times New Roman" w:cs="Times New Roman"/>
          <w:color w:val="auto"/>
          <w:sz w:val="24"/>
          <w:szCs w:val="24"/>
        </w:rPr>
        <w:t xml:space="preserve"> </w:t>
      </w:r>
      <w:r w:rsidR="0077464B" w:rsidRPr="00E86D65">
        <w:rPr>
          <w:rFonts w:ascii="Times New Roman" w:hAnsi="Times New Roman" w:cs="Times New Roman"/>
          <w:color w:val="auto"/>
          <w:sz w:val="24"/>
          <w:szCs w:val="24"/>
        </w:rPr>
        <w:t xml:space="preserve">complications related to </w:t>
      </w:r>
      <w:r w:rsidR="00997AC5" w:rsidRPr="00E86D65">
        <w:rPr>
          <w:rFonts w:ascii="Times New Roman" w:hAnsi="Times New Roman" w:cs="Times New Roman"/>
          <w:color w:val="auto"/>
          <w:sz w:val="24"/>
          <w:szCs w:val="24"/>
        </w:rPr>
        <w:t>the disease</w:t>
      </w:r>
      <w:r w:rsidR="00ED6F47" w:rsidRPr="00E86D65">
        <w:rPr>
          <w:rFonts w:ascii="Times New Roman" w:hAnsi="Times New Roman" w:cs="Times New Roman"/>
          <w:color w:val="auto"/>
          <w:sz w:val="24"/>
          <w:szCs w:val="24"/>
        </w:rPr>
        <w:t>;</w:t>
      </w:r>
      <w:r w:rsidR="009A2381" w:rsidRPr="00E86D65">
        <w:rPr>
          <w:rFonts w:ascii="Times New Roman" w:hAnsi="Times New Roman" w:cs="Times New Roman"/>
          <w:color w:val="auto"/>
          <w:sz w:val="24"/>
          <w:szCs w:val="24"/>
        </w:rPr>
        <w:t xml:space="preserve"> </w:t>
      </w:r>
      <w:r w:rsidR="00CA0CF4" w:rsidRPr="00E86D65">
        <w:rPr>
          <w:rFonts w:ascii="Times New Roman" w:hAnsi="Times New Roman" w:cs="Times New Roman"/>
          <w:color w:val="auto"/>
          <w:sz w:val="24"/>
          <w:szCs w:val="24"/>
        </w:rPr>
        <w:t>duration of follow-up after</w:t>
      </w:r>
      <w:r w:rsidR="00F718E3" w:rsidRPr="00E86D65">
        <w:rPr>
          <w:rFonts w:ascii="Times New Roman" w:hAnsi="Times New Roman" w:cs="Times New Roman"/>
          <w:color w:val="auto"/>
          <w:sz w:val="24"/>
          <w:szCs w:val="24"/>
        </w:rPr>
        <w:t xml:space="preserve"> diagnosis and whether there was an increase in number </w:t>
      </w:r>
      <w:r w:rsidR="00E62107" w:rsidRPr="00E86D65">
        <w:rPr>
          <w:rFonts w:ascii="Times New Roman" w:hAnsi="Times New Roman" w:cs="Times New Roman"/>
          <w:color w:val="auto"/>
          <w:sz w:val="24"/>
          <w:szCs w:val="24"/>
        </w:rPr>
        <w:t>and/or</w:t>
      </w:r>
      <w:r w:rsidR="00F718E3" w:rsidRPr="00E86D65">
        <w:rPr>
          <w:rFonts w:ascii="Times New Roman" w:hAnsi="Times New Roman" w:cs="Times New Roman"/>
          <w:color w:val="auto"/>
          <w:sz w:val="24"/>
          <w:szCs w:val="24"/>
        </w:rPr>
        <w:t xml:space="preserve"> size of the cysts</w:t>
      </w:r>
      <w:r w:rsidR="00ED6F47" w:rsidRPr="00E86D65">
        <w:rPr>
          <w:rFonts w:ascii="Times New Roman" w:hAnsi="Times New Roman" w:cs="Times New Roman"/>
          <w:color w:val="auto"/>
          <w:sz w:val="24"/>
          <w:szCs w:val="24"/>
        </w:rPr>
        <w:t>;</w:t>
      </w:r>
      <w:r w:rsidR="00F718E3" w:rsidRPr="00E86D65">
        <w:rPr>
          <w:rFonts w:ascii="Times New Roman" w:hAnsi="Times New Roman" w:cs="Times New Roman"/>
          <w:color w:val="auto"/>
          <w:sz w:val="24"/>
          <w:szCs w:val="24"/>
        </w:rPr>
        <w:t xml:space="preserve"> </w:t>
      </w:r>
      <w:r w:rsidR="00647848" w:rsidRPr="00E86D65">
        <w:rPr>
          <w:rFonts w:ascii="Times New Roman" w:hAnsi="Times New Roman" w:cs="Times New Roman"/>
          <w:color w:val="auto"/>
          <w:sz w:val="24"/>
          <w:szCs w:val="24"/>
        </w:rPr>
        <w:t xml:space="preserve">and lastly </w:t>
      </w:r>
      <w:r w:rsidR="00E62107" w:rsidRPr="00E86D65">
        <w:rPr>
          <w:rFonts w:ascii="Times New Roman" w:hAnsi="Times New Roman" w:cs="Times New Roman"/>
          <w:color w:val="auto"/>
          <w:sz w:val="24"/>
          <w:szCs w:val="24"/>
        </w:rPr>
        <w:t>final outcome</w:t>
      </w:r>
      <w:r w:rsidR="00647848" w:rsidRPr="00E86D65">
        <w:rPr>
          <w:rFonts w:ascii="Times New Roman" w:hAnsi="Times New Roman" w:cs="Times New Roman"/>
          <w:color w:val="auto"/>
          <w:sz w:val="24"/>
          <w:szCs w:val="24"/>
        </w:rPr>
        <w:t xml:space="preserve">, </w:t>
      </w:r>
      <w:r w:rsidR="00D17120" w:rsidRPr="00E86D65">
        <w:rPr>
          <w:rFonts w:ascii="Times New Roman" w:hAnsi="Times New Roman" w:cs="Times New Roman"/>
          <w:color w:val="auto"/>
          <w:sz w:val="24"/>
          <w:szCs w:val="24"/>
        </w:rPr>
        <w:t>cause of death</w:t>
      </w:r>
      <w:r w:rsidR="00E62107" w:rsidRPr="00E86D65">
        <w:rPr>
          <w:rFonts w:ascii="Times New Roman" w:hAnsi="Times New Roman" w:cs="Times New Roman"/>
          <w:color w:val="auto"/>
          <w:sz w:val="24"/>
          <w:szCs w:val="24"/>
        </w:rPr>
        <w:t xml:space="preserve"> and postmortem exam</w:t>
      </w:r>
      <w:r w:rsidR="00C54E5C" w:rsidRPr="00E86D65">
        <w:rPr>
          <w:rFonts w:ascii="Times New Roman" w:hAnsi="Times New Roman" w:cs="Times New Roman"/>
          <w:color w:val="auto"/>
          <w:sz w:val="24"/>
          <w:szCs w:val="24"/>
        </w:rPr>
        <w:t>.</w:t>
      </w:r>
    </w:p>
    <w:p w:rsidR="00CC0734" w:rsidRPr="00E86D65" w:rsidRDefault="00D0363F" w:rsidP="00BC2236">
      <w:pPr>
        <w:pStyle w:val="Body"/>
        <w:spacing w:line="480" w:lineRule="auto"/>
        <w:rPr>
          <w:rFonts w:ascii="Times New Roman" w:hAnsi="Times New Roman" w:cs="Times New Roman"/>
          <w:b/>
          <w:bCs/>
          <w:color w:val="auto"/>
          <w:sz w:val="24"/>
          <w:szCs w:val="24"/>
        </w:rPr>
      </w:pPr>
      <w:r w:rsidRPr="00E86D65">
        <w:rPr>
          <w:rFonts w:ascii="Times New Roman" w:hAnsi="Times New Roman" w:cs="Times New Roman"/>
          <w:b/>
          <w:bCs/>
          <w:color w:val="auto"/>
          <w:sz w:val="24"/>
          <w:szCs w:val="24"/>
        </w:rPr>
        <w:t xml:space="preserve">   </w:t>
      </w:r>
      <w:r w:rsidR="00B73ACF" w:rsidRPr="00E86D65">
        <w:rPr>
          <w:rFonts w:ascii="Times New Roman" w:hAnsi="Times New Roman" w:cs="Times New Roman"/>
          <w:b/>
          <w:bCs/>
          <w:color w:val="auto"/>
          <w:sz w:val="24"/>
          <w:szCs w:val="24"/>
        </w:rPr>
        <w:t>Assessment of methodological qua</w:t>
      </w:r>
      <w:r w:rsidR="001104F0" w:rsidRPr="00E86D65">
        <w:rPr>
          <w:rFonts w:ascii="Times New Roman" w:hAnsi="Times New Roman" w:cs="Times New Roman"/>
          <w:b/>
          <w:bCs/>
          <w:color w:val="auto"/>
          <w:sz w:val="24"/>
          <w:szCs w:val="24"/>
        </w:rPr>
        <w:t>lit</w:t>
      </w:r>
      <w:r w:rsidR="00917B4D" w:rsidRPr="00E86D65">
        <w:rPr>
          <w:rFonts w:ascii="Times New Roman" w:hAnsi="Times New Roman" w:cs="Times New Roman"/>
          <w:b/>
          <w:bCs/>
          <w:color w:val="auto"/>
          <w:sz w:val="24"/>
          <w:szCs w:val="24"/>
        </w:rPr>
        <w:t>ies</w:t>
      </w:r>
      <w:r w:rsidR="001104F0" w:rsidRPr="00E86D65">
        <w:rPr>
          <w:rFonts w:ascii="Times New Roman" w:hAnsi="Times New Roman" w:cs="Times New Roman"/>
          <w:b/>
          <w:bCs/>
          <w:color w:val="auto"/>
          <w:sz w:val="24"/>
          <w:szCs w:val="24"/>
        </w:rPr>
        <w:t xml:space="preserve"> of case reports and case </w:t>
      </w:r>
      <w:r w:rsidR="00B73ACF" w:rsidRPr="00E86D65">
        <w:rPr>
          <w:rFonts w:ascii="Times New Roman" w:hAnsi="Times New Roman" w:cs="Times New Roman"/>
          <w:b/>
          <w:bCs/>
          <w:color w:val="auto"/>
          <w:sz w:val="24"/>
          <w:szCs w:val="24"/>
        </w:rPr>
        <w:t>series:</w:t>
      </w:r>
    </w:p>
    <w:p w:rsidR="00E711D5" w:rsidRPr="00E86D65" w:rsidRDefault="00D0363F" w:rsidP="00871BBB">
      <w:pPr>
        <w:pStyle w:val="Body"/>
        <w:spacing w:line="480" w:lineRule="auto"/>
        <w:rPr>
          <w:rFonts w:ascii="Times New Roman" w:hAnsi="Times New Roman" w:cs="Times New Roman"/>
          <w:color w:val="auto"/>
          <w:sz w:val="24"/>
          <w:szCs w:val="24"/>
        </w:rPr>
      </w:pPr>
      <w:r w:rsidRPr="00E86D65">
        <w:rPr>
          <w:rFonts w:ascii="Times New Roman" w:hAnsi="Times New Roman" w:cs="Times New Roman"/>
          <w:color w:val="auto"/>
          <w:sz w:val="24"/>
          <w:szCs w:val="24"/>
        </w:rPr>
        <w:t xml:space="preserve">   </w:t>
      </w:r>
      <w:r w:rsidR="00CC0734" w:rsidRPr="00E86D65">
        <w:rPr>
          <w:rFonts w:ascii="Times New Roman" w:hAnsi="Times New Roman" w:cs="Times New Roman"/>
          <w:color w:val="auto"/>
          <w:sz w:val="24"/>
          <w:szCs w:val="24"/>
        </w:rPr>
        <w:t>Given that there are no available validated tools to</w:t>
      </w:r>
      <w:r w:rsidR="00256F2A" w:rsidRPr="00E86D65">
        <w:rPr>
          <w:rFonts w:ascii="Times New Roman" w:hAnsi="Times New Roman" w:cs="Times New Roman"/>
          <w:color w:val="auto"/>
          <w:sz w:val="24"/>
          <w:szCs w:val="24"/>
        </w:rPr>
        <w:t xml:space="preserve"> assess the methodological quality</w:t>
      </w:r>
      <w:r w:rsidR="001104F0" w:rsidRPr="00E86D65">
        <w:rPr>
          <w:rFonts w:ascii="Times New Roman" w:hAnsi="Times New Roman" w:cs="Times New Roman"/>
          <w:color w:val="auto"/>
          <w:sz w:val="24"/>
          <w:szCs w:val="24"/>
        </w:rPr>
        <w:t xml:space="preserve"> of case reports and case </w:t>
      </w:r>
      <w:r w:rsidR="00CC0734" w:rsidRPr="00E86D65">
        <w:rPr>
          <w:rFonts w:ascii="Times New Roman" w:hAnsi="Times New Roman" w:cs="Times New Roman"/>
          <w:color w:val="auto"/>
          <w:sz w:val="24"/>
          <w:szCs w:val="24"/>
        </w:rPr>
        <w:t>series, we derived items from the Newcastle-Ottawa Scale (NOS) that were appropriate for this systematic review. We removed from the NOS the items that relate to comparability and adjustment (because the studies included were</w:t>
      </w:r>
      <w:r w:rsidR="006A295D" w:rsidRPr="00E86D65">
        <w:rPr>
          <w:rFonts w:ascii="Times New Roman" w:hAnsi="Times New Roman" w:cs="Times New Roman"/>
          <w:color w:val="auto"/>
          <w:sz w:val="24"/>
          <w:szCs w:val="24"/>
        </w:rPr>
        <w:t xml:space="preserve"> non-comparative). We retaine</w:t>
      </w:r>
      <w:r w:rsidR="00256F2A" w:rsidRPr="00E86D65">
        <w:rPr>
          <w:rFonts w:ascii="Times New Roman" w:hAnsi="Times New Roman" w:cs="Times New Roman"/>
          <w:color w:val="auto"/>
          <w:sz w:val="24"/>
          <w:szCs w:val="24"/>
        </w:rPr>
        <w:t xml:space="preserve">d for the purpose of methodological quality </w:t>
      </w:r>
      <w:r w:rsidR="006A295D" w:rsidRPr="00E86D65">
        <w:rPr>
          <w:rFonts w:ascii="Times New Roman" w:hAnsi="Times New Roman" w:cs="Times New Roman"/>
          <w:color w:val="auto"/>
          <w:sz w:val="24"/>
          <w:szCs w:val="24"/>
        </w:rPr>
        <w:t xml:space="preserve">the items that focused on selection, representativeness of cases, and ascertainment of outcome and exposure This resulted in 5 criteria in the form of questions with a binary response (yes/no), whether the item was suggestive of bias or not. These questions are listed in </w:t>
      </w:r>
      <w:r w:rsidR="00871BBB" w:rsidRPr="00E86D65">
        <w:rPr>
          <w:rFonts w:ascii="Times New Roman" w:hAnsi="Times New Roman" w:cs="Times New Roman"/>
          <w:color w:val="auto"/>
          <w:sz w:val="24"/>
          <w:szCs w:val="24"/>
        </w:rPr>
        <w:t>Supplement 4</w:t>
      </w:r>
      <w:r w:rsidR="006A295D" w:rsidRPr="00E86D65">
        <w:rPr>
          <w:rFonts w:ascii="Times New Roman" w:hAnsi="Times New Roman" w:cs="Times New Roman"/>
          <w:color w:val="auto"/>
          <w:sz w:val="24"/>
          <w:szCs w:val="24"/>
        </w:rPr>
        <w:t>. We considered the quality of th</w:t>
      </w:r>
      <w:r w:rsidR="00845823" w:rsidRPr="00E86D65">
        <w:rPr>
          <w:rFonts w:ascii="Times New Roman" w:hAnsi="Times New Roman" w:cs="Times New Roman"/>
          <w:color w:val="auto"/>
          <w:sz w:val="24"/>
          <w:szCs w:val="24"/>
        </w:rPr>
        <w:t>e report good</w:t>
      </w:r>
      <w:r w:rsidR="006A295D" w:rsidRPr="00E86D65">
        <w:rPr>
          <w:rFonts w:ascii="Times New Roman" w:hAnsi="Times New Roman" w:cs="Times New Roman"/>
          <w:color w:val="auto"/>
          <w:sz w:val="24"/>
          <w:szCs w:val="24"/>
        </w:rPr>
        <w:t xml:space="preserve"> when all 5 criteria were fulfilled, moderate </w:t>
      </w:r>
      <w:r w:rsidR="00845823" w:rsidRPr="00E86D65">
        <w:rPr>
          <w:rFonts w:ascii="Times New Roman" w:hAnsi="Times New Roman" w:cs="Times New Roman"/>
          <w:color w:val="auto"/>
          <w:sz w:val="24"/>
          <w:szCs w:val="24"/>
        </w:rPr>
        <w:t>when 4 were f</w:t>
      </w:r>
      <w:r w:rsidR="006A295D" w:rsidRPr="00E86D65">
        <w:rPr>
          <w:rFonts w:ascii="Times New Roman" w:hAnsi="Times New Roman" w:cs="Times New Roman"/>
          <w:color w:val="auto"/>
          <w:sz w:val="24"/>
          <w:szCs w:val="24"/>
        </w:rPr>
        <w:t>ulfil</w:t>
      </w:r>
      <w:r w:rsidR="00845823" w:rsidRPr="00E86D65">
        <w:rPr>
          <w:rFonts w:ascii="Times New Roman" w:hAnsi="Times New Roman" w:cs="Times New Roman"/>
          <w:color w:val="auto"/>
          <w:sz w:val="24"/>
          <w:szCs w:val="24"/>
        </w:rPr>
        <w:t xml:space="preserve">led, and </w:t>
      </w:r>
      <w:r w:rsidR="00393B01" w:rsidRPr="00E86D65">
        <w:rPr>
          <w:rFonts w:ascii="Times New Roman" w:hAnsi="Times New Roman" w:cs="Times New Roman"/>
          <w:color w:val="auto"/>
          <w:sz w:val="24"/>
          <w:szCs w:val="24"/>
        </w:rPr>
        <w:t>low</w:t>
      </w:r>
      <w:r w:rsidR="00845823" w:rsidRPr="00E86D65">
        <w:rPr>
          <w:rFonts w:ascii="Times New Roman" w:hAnsi="Times New Roman" w:cs="Times New Roman"/>
          <w:color w:val="auto"/>
          <w:sz w:val="24"/>
          <w:szCs w:val="24"/>
        </w:rPr>
        <w:t xml:space="preserve"> </w:t>
      </w:r>
      <w:r w:rsidR="006A295D" w:rsidRPr="00E86D65">
        <w:rPr>
          <w:rFonts w:ascii="Times New Roman" w:hAnsi="Times New Roman" w:cs="Times New Roman"/>
          <w:color w:val="auto"/>
          <w:sz w:val="24"/>
          <w:szCs w:val="24"/>
        </w:rPr>
        <w:t xml:space="preserve">when ≤3 were fulfilled. </w:t>
      </w:r>
    </w:p>
    <w:p w:rsidR="00116F69" w:rsidRPr="00E86D65" w:rsidRDefault="00116F69" w:rsidP="00116F69">
      <w:pPr>
        <w:pStyle w:val="Body"/>
        <w:spacing w:line="480" w:lineRule="auto"/>
        <w:rPr>
          <w:rFonts w:ascii="Times New Roman" w:hAnsi="Times New Roman" w:cs="Times New Roman"/>
          <w:b/>
          <w:bCs/>
          <w:color w:val="auto"/>
          <w:sz w:val="24"/>
          <w:szCs w:val="24"/>
        </w:rPr>
      </w:pPr>
      <w:r w:rsidRPr="00E86D65">
        <w:rPr>
          <w:rFonts w:ascii="Times New Roman" w:hAnsi="Times New Roman" w:cs="Times New Roman"/>
          <w:color w:val="auto"/>
          <w:sz w:val="24"/>
          <w:szCs w:val="24"/>
        </w:rPr>
        <w:t xml:space="preserve">   </w:t>
      </w:r>
      <w:r w:rsidRPr="00E86D65">
        <w:rPr>
          <w:rFonts w:ascii="Times New Roman" w:hAnsi="Times New Roman" w:cs="Times New Roman"/>
          <w:b/>
          <w:bCs/>
          <w:color w:val="auto"/>
          <w:sz w:val="24"/>
          <w:szCs w:val="24"/>
        </w:rPr>
        <w:t>RESULTS:</w:t>
      </w:r>
    </w:p>
    <w:p w:rsidR="00B34D55" w:rsidRPr="00E86D65" w:rsidRDefault="00116F69" w:rsidP="00C45870">
      <w:pPr>
        <w:pStyle w:val="Body"/>
        <w:spacing w:line="480" w:lineRule="auto"/>
        <w:rPr>
          <w:rFonts w:ascii="Times New Roman" w:hAnsi="Times New Roman" w:cs="Times New Roman"/>
          <w:color w:val="auto"/>
          <w:sz w:val="24"/>
          <w:szCs w:val="24"/>
        </w:rPr>
      </w:pPr>
      <w:r w:rsidRPr="00E86D65">
        <w:rPr>
          <w:rFonts w:ascii="Times New Roman" w:hAnsi="Times New Roman" w:cs="Times New Roman"/>
          <w:color w:val="auto"/>
          <w:sz w:val="24"/>
          <w:szCs w:val="24"/>
        </w:rPr>
        <w:t xml:space="preserve">   The flow diagram through the different phases of this systematic review is shown in </w:t>
      </w:r>
      <w:r w:rsidR="00871BBB" w:rsidRPr="00E86D65">
        <w:rPr>
          <w:rFonts w:ascii="Times New Roman" w:hAnsi="Times New Roman" w:cs="Times New Roman"/>
          <w:color w:val="auto"/>
          <w:sz w:val="24"/>
          <w:szCs w:val="24"/>
        </w:rPr>
        <w:t>Supplement 5</w:t>
      </w:r>
      <w:r w:rsidRPr="00E86D65">
        <w:rPr>
          <w:rFonts w:ascii="Times New Roman" w:hAnsi="Times New Roman" w:cs="Times New Roman"/>
          <w:color w:val="auto"/>
          <w:sz w:val="24"/>
          <w:szCs w:val="24"/>
        </w:rPr>
        <w:t xml:space="preserve">. </w:t>
      </w:r>
      <w:bookmarkStart w:id="4" w:name="OLE_LINK30"/>
      <w:bookmarkStart w:id="5" w:name="OLE_LINK31"/>
      <w:r w:rsidRPr="00E86D65">
        <w:rPr>
          <w:rFonts w:ascii="Times New Roman" w:hAnsi="Times New Roman" w:cs="Times New Roman"/>
          <w:color w:val="auto"/>
          <w:sz w:val="24"/>
          <w:szCs w:val="24"/>
        </w:rPr>
        <w:t>We identified 9 studies that assessed the frequency and 72 case reports and case series with sufficient clinical data [two of them were included to assess the frequency</w:t>
      </w:r>
      <w:r w:rsidRPr="00E86D65">
        <w:rPr>
          <w:color w:val="auto"/>
        </w:rPr>
        <w:t xml:space="preserve"> </w:t>
      </w:r>
      <w:r w:rsidR="00D7113C" w:rsidRPr="00E86D65">
        <w:rPr>
          <w:rFonts w:ascii="Times New Roman" w:hAnsi="Times New Roman" w:cs="Times New Roman"/>
          <w:color w:val="auto"/>
          <w:sz w:val="24"/>
          <w:szCs w:val="24"/>
        </w:rPr>
        <w:fldChar w:fldCharType="begin">
          <w:fldData xml:space="preserve">PEVuZE5vdGU+PENpdGU+PEF1dGhvcj5Db2xpbmE8L0F1dGhvcj48WWVhcj4xOTk4PC9ZZWFyPjxS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</w:fldData>
        </w:fldChar>
      </w:r>
      <w:r w:rsidR="00574E2A" w:rsidRPr="00E86D65">
        <w:rPr>
          <w:rFonts w:ascii="Times New Roman" w:hAnsi="Times New Roman" w:cs="Times New Roman"/>
          <w:color w:val="auto"/>
          <w:sz w:val="24"/>
          <w:szCs w:val="24"/>
        </w:rPr>
        <w:instrText xml:space="preserve"> ADDIN EN.CITE </w:instrText>
      </w:r>
      <w:r w:rsidR="00D7113C" w:rsidRPr="00E86D65">
        <w:rPr>
          <w:rFonts w:ascii="Times New Roman" w:hAnsi="Times New Roman" w:cs="Times New Roman"/>
          <w:color w:val="auto"/>
          <w:sz w:val="24"/>
          <w:szCs w:val="24"/>
        </w:rPr>
        <w:fldChar w:fldCharType="begin">
          <w:fldData xml:space="preserve">PEVuZE5vdGU+PENpdGU+PEF1dGhvcj5Db2xpbmE8L0F1dGhvcj48WWVhcj4xOTk4PC9ZZWFyPjxS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</w:fldData>
        </w:fldChar>
      </w:r>
      <w:r w:rsidR="00574E2A" w:rsidRPr="00E86D65">
        <w:rPr>
          <w:rFonts w:ascii="Times New Roman" w:hAnsi="Times New Roman" w:cs="Times New Roman"/>
          <w:color w:val="auto"/>
          <w:sz w:val="24"/>
          <w:szCs w:val="24"/>
        </w:rPr>
        <w:instrText xml:space="preserve"> ADDIN EN.CITE.DATA </w:instrText>
      </w:r>
      <w:r w:rsidR="00D7113C" w:rsidRPr="00E86D65">
        <w:rPr>
          <w:rFonts w:ascii="Times New Roman" w:hAnsi="Times New Roman" w:cs="Times New Roman"/>
          <w:color w:val="auto"/>
          <w:sz w:val="24"/>
          <w:szCs w:val="24"/>
        </w:rPr>
      </w:r>
      <w:r w:rsidR="00D7113C" w:rsidRPr="00E86D65">
        <w:rPr>
          <w:rFonts w:ascii="Times New Roman" w:hAnsi="Times New Roman" w:cs="Times New Roman"/>
          <w:color w:val="auto"/>
          <w:sz w:val="24"/>
          <w:szCs w:val="24"/>
        </w:rPr>
        <w:fldChar w:fldCharType="end"/>
      </w:r>
      <w:r w:rsidR="00D7113C" w:rsidRPr="00E86D65">
        <w:rPr>
          <w:rFonts w:ascii="Times New Roman" w:hAnsi="Times New Roman" w:cs="Times New Roman"/>
          <w:color w:val="auto"/>
          <w:sz w:val="24"/>
          <w:szCs w:val="24"/>
        </w:rPr>
      </w:r>
      <w:r w:rsidR="00D7113C" w:rsidRPr="00E86D65">
        <w:rPr>
          <w:rFonts w:ascii="Times New Roman" w:hAnsi="Times New Roman" w:cs="Times New Roman"/>
          <w:color w:val="auto"/>
          <w:sz w:val="24"/>
          <w:szCs w:val="24"/>
        </w:rPr>
        <w:fldChar w:fldCharType="separate"/>
      </w:r>
      <w:r w:rsidRPr="00E86D65">
        <w:rPr>
          <w:rFonts w:ascii="Times New Roman" w:hAnsi="Times New Roman" w:cs="Times New Roman"/>
          <w:noProof/>
          <w:color w:val="auto"/>
          <w:sz w:val="24"/>
          <w:szCs w:val="24"/>
        </w:rPr>
        <w:t>(</w:t>
      </w:r>
      <w:hyperlink w:anchor="_ENREF_1" w:tooltip="Colina, 1998 #68" w:history="1">
        <w:r w:rsidR="00C45870" w:rsidRPr="00E86D65">
          <w:rPr>
            <w:rFonts w:ascii="Times New Roman" w:hAnsi="Times New Roman" w:cs="Times New Roman"/>
            <w:noProof/>
            <w:color w:val="auto"/>
            <w:sz w:val="24"/>
            <w:szCs w:val="24"/>
          </w:rPr>
          <w:t>1</w:t>
        </w:r>
      </w:hyperlink>
      <w:r w:rsidRPr="00E86D65">
        <w:rPr>
          <w:rFonts w:ascii="Times New Roman" w:hAnsi="Times New Roman" w:cs="Times New Roman"/>
          <w:noProof/>
          <w:color w:val="auto"/>
          <w:sz w:val="24"/>
          <w:szCs w:val="24"/>
        </w:rPr>
        <w:t xml:space="preserve">, </w:t>
      </w:r>
      <w:hyperlink w:anchor="_ENREF_2" w:tooltip="Gupta, 1999 #67" w:history="1">
        <w:r w:rsidR="00C45870" w:rsidRPr="00E86D65">
          <w:rPr>
            <w:rFonts w:ascii="Times New Roman" w:hAnsi="Times New Roman" w:cs="Times New Roman"/>
            <w:noProof/>
            <w:color w:val="auto"/>
            <w:sz w:val="24"/>
            <w:szCs w:val="24"/>
          </w:rPr>
          <w:t>2</w:t>
        </w:r>
      </w:hyperlink>
      <w:r w:rsidRPr="00E86D65">
        <w:rPr>
          <w:rFonts w:ascii="Times New Roman" w:hAnsi="Times New Roman" w:cs="Times New Roman"/>
          <w:noProof/>
          <w:color w:val="auto"/>
          <w:sz w:val="24"/>
          <w:szCs w:val="24"/>
        </w:rPr>
        <w:t>)</w:t>
      </w:r>
      <w:r w:rsidR="00D7113C" w:rsidRPr="00E86D65">
        <w:rPr>
          <w:rFonts w:ascii="Times New Roman" w:hAnsi="Times New Roman" w:cs="Times New Roman"/>
          <w:color w:val="auto"/>
          <w:sz w:val="24"/>
          <w:szCs w:val="24"/>
        </w:rPr>
        <w:fldChar w:fldCharType="end"/>
      </w:r>
      <w:r w:rsidRPr="00E86D65">
        <w:rPr>
          <w:rFonts w:ascii="Times New Roman" w:hAnsi="Times New Roman" w:cs="Times New Roman"/>
          <w:color w:val="auto"/>
          <w:sz w:val="24"/>
          <w:szCs w:val="24"/>
        </w:rPr>
        <w:t>].</w:t>
      </w:r>
      <w:bookmarkEnd w:id="4"/>
      <w:bookmarkEnd w:id="5"/>
    </w:p>
    <w:p w:rsidR="00116F69" w:rsidRPr="00E86D65" w:rsidRDefault="00116F69" w:rsidP="00116F69">
      <w:pPr>
        <w:pStyle w:val="Title2"/>
        <w:spacing w:before="0" w:beforeAutospacing="0" w:after="0" w:afterAutospacing="0" w:line="480" w:lineRule="auto"/>
        <w:rPr>
          <w:b/>
          <w:bCs/>
        </w:rPr>
      </w:pPr>
      <w:r w:rsidRPr="00E86D65">
        <w:lastRenderedPageBreak/>
        <w:t xml:space="preserve">   </w:t>
      </w:r>
      <w:r w:rsidRPr="00E86D65">
        <w:rPr>
          <w:b/>
          <w:bCs/>
        </w:rPr>
        <w:t xml:space="preserve">Studies characteristics: </w:t>
      </w:r>
    </w:p>
    <w:p w:rsidR="00116F69" w:rsidRPr="00E86D65" w:rsidRDefault="00116F69" w:rsidP="00C45870">
      <w:pPr>
        <w:pStyle w:val="Title2"/>
        <w:spacing w:before="0" w:beforeAutospacing="0" w:after="0" w:afterAutospacing="0" w:line="480" w:lineRule="auto"/>
      </w:pPr>
      <w:r w:rsidRPr="00E86D65">
        <w:rPr>
          <w:b/>
          <w:bCs/>
        </w:rPr>
        <w:t xml:space="preserve">   </w:t>
      </w:r>
      <w:r w:rsidRPr="00E86D65">
        <w:t>Seventy-two</w:t>
      </w:r>
      <w:r w:rsidRPr="00E86D65">
        <w:rPr>
          <w:b/>
          <w:bCs/>
        </w:rPr>
        <w:t xml:space="preserve"> </w:t>
      </w:r>
      <w:r w:rsidRPr="00E86D65">
        <w:t xml:space="preserve">case reports and case series from 10 countries published between 1984 and 2016 with sufficient clinical data were included. We identified 48 studies through the librarian search, 17 studies through manual search of reference lists </w:t>
      </w:r>
      <w:r w:rsidR="00D7113C" w:rsidRPr="00E86D65">
        <w:fldChar w:fldCharType="begin">
          <w:fldData xml:space="preserve">PEVuZE5vdGU+PENpdGU+PEF1dGhvcj5OYWthbnVtYTwvQXV0aG9yPjxZZWFyPjE5ODQ8L1llYXI+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</w:fldData>
        </w:fldChar>
      </w:r>
      <w:r w:rsidR="00574E2A" w:rsidRPr="00E86D65">
        <w:instrText xml:space="preserve"> ADDIN EN.CITE </w:instrText>
      </w:r>
      <w:r w:rsidR="00D7113C" w:rsidRPr="00E86D65">
        <w:fldChar w:fldCharType="begin">
          <w:fldData xml:space="preserve">PEVuZE5vdGU+PENpdGU+PEF1dGhvcj5OYWthbnVtYTwvQXV0aG9yPjxZZWFyPjE5ODQ8L1llYXI+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</w:fldData>
        </w:fldChar>
      </w:r>
      <w:r w:rsidR="00574E2A" w:rsidRPr="00E86D65">
        <w:instrText xml:space="preserve"> ADDIN EN.CITE.DATA </w:instrText>
      </w:r>
      <w:r w:rsidR="00D7113C" w:rsidRPr="00E86D65">
        <w:fldChar w:fldCharType="end"/>
      </w:r>
      <w:r w:rsidR="00D7113C" w:rsidRPr="00E86D65">
        <w:fldChar w:fldCharType="separate"/>
      </w:r>
      <w:r w:rsidRPr="00E86D65">
        <w:rPr>
          <w:noProof/>
        </w:rPr>
        <w:t>(</w:t>
      </w:r>
      <w:hyperlink w:anchor="_ENREF_3" w:tooltip="Nakanuma, 1984 #192" w:history="1">
        <w:r w:rsidR="00C45870" w:rsidRPr="00E86D65">
          <w:rPr>
            <w:noProof/>
          </w:rPr>
          <w:t>3-19</w:t>
        </w:r>
      </w:hyperlink>
      <w:r w:rsidRPr="00E86D65">
        <w:rPr>
          <w:noProof/>
        </w:rPr>
        <w:t>)</w:t>
      </w:r>
      <w:r w:rsidR="00D7113C" w:rsidRPr="00E86D65">
        <w:fldChar w:fldCharType="end"/>
      </w:r>
      <w:r w:rsidRPr="00E86D65">
        <w:t xml:space="preserve"> and 7 studies through the Google Scholar database </w:t>
      </w:r>
      <w:r w:rsidR="00D7113C" w:rsidRPr="00E86D65">
        <w:fldChar w:fldCharType="begin">
          <w:fldData xml:space="preserve">PEVuZE5vdGU+PENpdGU+PEF1dGhvcj5Lb2xvZHppZWpza2k8L0F1dGhvcj48WWVhcj4yMDA0PC9Z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</w:fldData>
        </w:fldChar>
      </w:r>
      <w:r w:rsidR="00574E2A" w:rsidRPr="00E86D65">
        <w:instrText xml:space="preserve"> ADDIN EN.CITE </w:instrText>
      </w:r>
      <w:r w:rsidR="00D7113C" w:rsidRPr="00E86D65">
        <w:fldChar w:fldCharType="begin">
          <w:fldData xml:space="preserve">PEVuZE5vdGU+PENpdGU+PEF1dGhvcj5Lb2xvZHppZWpza2k8L0F1dGhvcj48WWVhcj4yMDA0PC9Z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</w:fldData>
        </w:fldChar>
      </w:r>
      <w:r w:rsidR="00574E2A" w:rsidRPr="00E86D65">
        <w:instrText xml:space="preserve"> ADDIN EN.CITE.DATA </w:instrText>
      </w:r>
      <w:r w:rsidR="00D7113C" w:rsidRPr="00E86D65">
        <w:fldChar w:fldCharType="end"/>
      </w:r>
      <w:r w:rsidR="00D7113C" w:rsidRPr="00E86D65">
        <w:fldChar w:fldCharType="separate"/>
      </w:r>
      <w:r w:rsidRPr="00E86D65">
        <w:rPr>
          <w:noProof/>
        </w:rPr>
        <w:t>(</w:t>
      </w:r>
      <w:hyperlink w:anchor="_ENREF_20" w:tooltip="Kolodziejski, 2004 #208" w:history="1">
        <w:r w:rsidR="00C45870" w:rsidRPr="00E86D65">
          <w:rPr>
            <w:noProof/>
          </w:rPr>
          <w:t>20-26</w:t>
        </w:r>
      </w:hyperlink>
      <w:r w:rsidRPr="00E86D65">
        <w:rPr>
          <w:noProof/>
        </w:rPr>
        <w:t>)</w:t>
      </w:r>
      <w:r w:rsidR="00D7113C" w:rsidRPr="00E86D65">
        <w:fldChar w:fldCharType="end"/>
      </w:r>
      <w:r w:rsidRPr="00E86D65">
        <w:t xml:space="preserve">. The publication language was Korean in 3 studies </w:t>
      </w:r>
      <w:r w:rsidR="00D7113C" w:rsidRPr="00E86D65">
        <w:fldChar w:fldCharType="begin">
          <w:fldData xml:space="preserve">PEVuZE5vdGU+PENpdGU+PEF1dGhvcj5QYXJrPC9BdXRob3I+PFllYXI+MjAwMTwvWWVhcj48UmVj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</w:fldData>
        </w:fldChar>
      </w:r>
      <w:r w:rsidR="00574E2A" w:rsidRPr="00E86D65">
        <w:instrText xml:space="preserve"> ADDIN EN.CITE </w:instrText>
      </w:r>
      <w:r w:rsidR="00D7113C" w:rsidRPr="00E86D65">
        <w:fldChar w:fldCharType="begin">
          <w:fldData xml:space="preserve">PEVuZE5vdGU+PENpdGU+PEF1dGhvcj5QYXJrPC9BdXRob3I+PFllYXI+MjAwMTwvWWVhcj48UmVj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</w:fldData>
        </w:fldChar>
      </w:r>
      <w:r w:rsidR="00574E2A" w:rsidRPr="00E86D65">
        <w:instrText xml:space="preserve"> ADDIN EN.CITE.DATA </w:instrText>
      </w:r>
      <w:r w:rsidR="00D7113C" w:rsidRPr="00E86D65">
        <w:fldChar w:fldCharType="end"/>
      </w:r>
      <w:r w:rsidR="00D7113C" w:rsidRPr="00E86D65">
        <w:fldChar w:fldCharType="separate"/>
      </w:r>
      <w:r w:rsidRPr="00E86D65">
        <w:rPr>
          <w:noProof/>
        </w:rPr>
        <w:t>(</w:t>
      </w:r>
      <w:hyperlink w:anchor="_ENREF_10" w:tooltip="Park, 2001 #199" w:history="1">
        <w:r w:rsidR="00C45870" w:rsidRPr="00E86D65">
          <w:rPr>
            <w:noProof/>
          </w:rPr>
          <w:t>10</w:t>
        </w:r>
      </w:hyperlink>
      <w:r w:rsidRPr="00E86D65">
        <w:rPr>
          <w:noProof/>
        </w:rPr>
        <w:t xml:space="preserve">, </w:t>
      </w:r>
      <w:hyperlink w:anchor="_ENREF_16" w:tooltip="Kim, 2009 #204" w:history="1">
        <w:r w:rsidR="00C45870" w:rsidRPr="00E86D65">
          <w:rPr>
            <w:noProof/>
          </w:rPr>
          <w:t>16</w:t>
        </w:r>
      </w:hyperlink>
      <w:r w:rsidRPr="00E86D65">
        <w:rPr>
          <w:noProof/>
        </w:rPr>
        <w:t xml:space="preserve">, </w:t>
      </w:r>
      <w:hyperlink w:anchor="_ENREF_27" w:tooltip="Seo, 2012 #22" w:history="1">
        <w:r w:rsidR="00C45870" w:rsidRPr="00E86D65">
          <w:rPr>
            <w:noProof/>
          </w:rPr>
          <w:t>27</w:t>
        </w:r>
      </w:hyperlink>
      <w:r w:rsidRPr="00E86D65">
        <w:rPr>
          <w:noProof/>
        </w:rPr>
        <w:t>)</w:t>
      </w:r>
      <w:r w:rsidR="00D7113C" w:rsidRPr="00E86D65">
        <w:fldChar w:fldCharType="end"/>
      </w:r>
      <w:r w:rsidRPr="00E86D65">
        <w:t xml:space="preserve">, Japanese in 20 studies </w:t>
      </w:r>
      <w:r w:rsidR="00D7113C" w:rsidRPr="00E86D65">
        <w:fldChar w:fldCharType="begin">
          <w:fldData xml:space="preserve">PEVuZE5vdGU+PENpdGU+PEF1dGhvcj5LYXNhaSBZPC9BdXRob3I+PFllYXI+MTk4NDwvWWVhcj48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=
</w:fldData>
        </w:fldChar>
      </w:r>
      <w:r w:rsidR="00574E2A" w:rsidRPr="00E86D65">
        <w:instrText xml:space="preserve"> ADDIN EN.CITE </w:instrText>
      </w:r>
      <w:r w:rsidR="00D7113C" w:rsidRPr="00E86D65">
        <w:fldChar w:fldCharType="begin">
          <w:fldData xml:space="preserve">PEVuZE5vdGU+PENpdGU+PEF1dGhvcj5LYXNhaSBZPC9BdXRob3I+PFllYXI+MTk4NDwvWWVhcj48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=
</w:fldData>
        </w:fldChar>
      </w:r>
      <w:r w:rsidR="00574E2A" w:rsidRPr="00E86D65">
        <w:instrText xml:space="preserve"> ADDIN EN.CITE.DATA </w:instrText>
      </w:r>
      <w:r w:rsidR="00D7113C" w:rsidRPr="00E86D65">
        <w:fldChar w:fldCharType="end"/>
      </w:r>
      <w:r w:rsidR="00D7113C" w:rsidRPr="00E86D65">
        <w:fldChar w:fldCharType="separate"/>
      </w:r>
      <w:r w:rsidRPr="00E86D65">
        <w:rPr>
          <w:noProof/>
        </w:rPr>
        <w:t>(</w:t>
      </w:r>
      <w:hyperlink w:anchor="_ENREF_4" w:tooltip="Kasai Y, 1984 #193" w:history="1">
        <w:r w:rsidR="00C45870" w:rsidRPr="00E86D65">
          <w:rPr>
            <w:noProof/>
          </w:rPr>
          <w:t>4-6</w:t>
        </w:r>
      </w:hyperlink>
      <w:r w:rsidRPr="00E86D65">
        <w:rPr>
          <w:noProof/>
        </w:rPr>
        <w:t xml:space="preserve">, </w:t>
      </w:r>
      <w:hyperlink w:anchor="_ENREF_8" w:tooltip="Nishimura T, 1998 #197" w:history="1">
        <w:r w:rsidR="00C45870" w:rsidRPr="00E86D65">
          <w:rPr>
            <w:noProof/>
          </w:rPr>
          <w:t>8</w:t>
        </w:r>
      </w:hyperlink>
      <w:r w:rsidRPr="00E86D65">
        <w:rPr>
          <w:noProof/>
        </w:rPr>
        <w:t xml:space="preserve">, </w:t>
      </w:r>
      <w:hyperlink w:anchor="_ENREF_9" w:tooltip="Takakura N, 2000 #198" w:history="1">
        <w:r w:rsidR="00C45870" w:rsidRPr="00E86D65">
          <w:rPr>
            <w:noProof/>
          </w:rPr>
          <w:t>9</w:t>
        </w:r>
      </w:hyperlink>
      <w:r w:rsidRPr="00E86D65">
        <w:rPr>
          <w:noProof/>
        </w:rPr>
        <w:t xml:space="preserve">, </w:t>
      </w:r>
      <w:hyperlink w:anchor="_ENREF_11" w:tooltip="Murai S, 2002 #200" w:history="1">
        <w:r w:rsidR="00C45870" w:rsidRPr="00E86D65">
          <w:rPr>
            <w:noProof/>
          </w:rPr>
          <w:t>11-14</w:t>
        </w:r>
      </w:hyperlink>
      <w:r w:rsidRPr="00E86D65">
        <w:rPr>
          <w:noProof/>
        </w:rPr>
        <w:t xml:space="preserve">, </w:t>
      </w:r>
      <w:hyperlink w:anchor="_ENREF_17" w:tooltip="Kozuki A, 2012 #207" w:history="1">
        <w:r w:rsidR="00C45870" w:rsidRPr="00E86D65">
          <w:rPr>
            <w:noProof/>
          </w:rPr>
          <w:t>17</w:t>
        </w:r>
      </w:hyperlink>
      <w:r w:rsidRPr="00E86D65">
        <w:rPr>
          <w:noProof/>
        </w:rPr>
        <w:t xml:space="preserve">, </w:t>
      </w:r>
      <w:hyperlink w:anchor="_ENREF_18" w:tooltip="Takuma K, 2012 #206" w:history="1">
        <w:r w:rsidR="00C45870" w:rsidRPr="00E86D65">
          <w:rPr>
            <w:noProof/>
          </w:rPr>
          <w:t>18</w:t>
        </w:r>
      </w:hyperlink>
      <w:r w:rsidRPr="00E86D65">
        <w:rPr>
          <w:noProof/>
        </w:rPr>
        <w:t xml:space="preserve">, </w:t>
      </w:r>
      <w:hyperlink w:anchor="_ENREF_21" w:tooltip="Shigeta, 2005 #209" w:history="1">
        <w:r w:rsidR="00C45870" w:rsidRPr="00E86D65">
          <w:rPr>
            <w:noProof/>
          </w:rPr>
          <w:t>21-24</w:t>
        </w:r>
      </w:hyperlink>
      <w:r w:rsidRPr="00E86D65">
        <w:rPr>
          <w:noProof/>
        </w:rPr>
        <w:t xml:space="preserve">, </w:t>
      </w:r>
      <w:hyperlink w:anchor="_ENREF_26" w:tooltip="Aoba T, 2015 #213" w:history="1">
        <w:r w:rsidR="00C45870" w:rsidRPr="00E86D65">
          <w:rPr>
            <w:noProof/>
          </w:rPr>
          <w:t>26</w:t>
        </w:r>
      </w:hyperlink>
      <w:r w:rsidRPr="00E86D65">
        <w:rPr>
          <w:noProof/>
        </w:rPr>
        <w:t xml:space="preserve">, </w:t>
      </w:r>
      <w:hyperlink w:anchor="_ENREF_28" w:tooltip="Ishihara, 1997 #142" w:history="1">
        <w:r w:rsidR="00C45870" w:rsidRPr="00E86D65">
          <w:rPr>
            <w:noProof/>
          </w:rPr>
          <w:t>28-31</w:t>
        </w:r>
      </w:hyperlink>
      <w:r w:rsidRPr="00E86D65">
        <w:rPr>
          <w:noProof/>
        </w:rPr>
        <w:t>)</w:t>
      </w:r>
      <w:r w:rsidR="00D7113C" w:rsidRPr="00E86D65">
        <w:fldChar w:fldCharType="end"/>
      </w:r>
      <w:r w:rsidRPr="00E86D65">
        <w:t xml:space="preserve">, and English in the remaining studies. One publication was in an abstract form </w:t>
      </w:r>
      <w:r w:rsidR="00D7113C" w:rsidRPr="00E86D65">
        <w:fldChar w:fldCharType="begin">
          <w:fldData xml:space="preserve">PEVuZE5vdGU+PENpdGU+PEF1dGhvcj5UZXJhbW90bzwvQXV0aG9yPjxZZWFyPjIwMTU8L1llYXI+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</w:fldData>
        </w:fldChar>
      </w:r>
      <w:r w:rsidR="00574E2A" w:rsidRPr="00E86D65">
        <w:instrText xml:space="preserve"> ADDIN EN.CITE </w:instrText>
      </w:r>
      <w:r w:rsidR="00D7113C" w:rsidRPr="00E86D65">
        <w:fldChar w:fldCharType="begin">
          <w:fldData xml:space="preserve">PEVuZE5vdGU+PENpdGU+PEF1dGhvcj5UZXJhbW90bzwvQXV0aG9yPjxZZWFyPjIwMTU8L1llYXI+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</w:fldData>
        </w:fldChar>
      </w:r>
      <w:r w:rsidR="00574E2A" w:rsidRPr="00E86D65">
        <w:instrText xml:space="preserve"> ADDIN EN.CITE.DATA </w:instrText>
      </w:r>
      <w:r w:rsidR="00D7113C" w:rsidRPr="00E86D65">
        <w:fldChar w:fldCharType="end"/>
      </w:r>
      <w:r w:rsidR="00D7113C" w:rsidRPr="00E86D65">
        <w:fldChar w:fldCharType="separate"/>
      </w:r>
      <w:r w:rsidRPr="00E86D65">
        <w:rPr>
          <w:noProof/>
        </w:rPr>
        <w:t>(</w:t>
      </w:r>
      <w:hyperlink w:anchor="_ENREF_32" w:tooltip="Teramoto, 2015 #98" w:history="1">
        <w:r w:rsidR="00C45870" w:rsidRPr="00E86D65">
          <w:rPr>
            <w:noProof/>
          </w:rPr>
          <w:t>32</w:t>
        </w:r>
      </w:hyperlink>
      <w:r w:rsidRPr="00E86D65">
        <w:rPr>
          <w:noProof/>
        </w:rPr>
        <w:t>)</w:t>
      </w:r>
      <w:r w:rsidR="00D7113C" w:rsidRPr="00E86D65">
        <w:fldChar w:fldCharType="end"/>
      </w:r>
      <w:r w:rsidRPr="00E86D65">
        <w:t xml:space="preserve">, two were in form of letters to the editor </w:t>
      </w:r>
      <w:r w:rsidR="00D7113C" w:rsidRPr="00E86D65">
        <w:fldChar w:fldCharType="begin">
          <w:fldData xml:space="preserve">PEVuZE5vdGU+PENpdGU+PEF1dGhvcj5UYWthaGFzaGk8L0F1dGhvcj48WWVhcj4yMDA5PC9ZZWFy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</w:fldData>
        </w:fldChar>
      </w:r>
      <w:r w:rsidR="00574E2A" w:rsidRPr="00E86D65">
        <w:instrText xml:space="preserve"> ADDIN EN.CITE </w:instrText>
      </w:r>
      <w:r w:rsidR="00D7113C" w:rsidRPr="00E86D65">
        <w:fldChar w:fldCharType="begin">
          <w:fldData xml:space="preserve">PEVuZE5vdGU+PENpdGU+PEF1dGhvcj5UYWthaGFzaGk8L0F1dGhvcj48WWVhcj4yMDA5PC9ZZWFy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</w:fldData>
        </w:fldChar>
      </w:r>
      <w:r w:rsidR="00574E2A" w:rsidRPr="00E86D65">
        <w:instrText xml:space="preserve"> ADDIN EN.CITE.DATA </w:instrText>
      </w:r>
      <w:r w:rsidR="00D7113C" w:rsidRPr="00E86D65">
        <w:fldChar w:fldCharType="end"/>
      </w:r>
      <w:r w:rsidR="00D7113C" w:rsidRPr="00E86D65">
        <w:fldChar w:fldCharType="separate"/>
      </w:r>
      <w:r w:rsidRPr="00E86D65">
        <w:rPr>
          <w:noProof/>
        </w:rPr>
        <w:t>(</w:t>
      </w:r>
      <w:hyperlink w:anchor="_ENREF_33" w:tooltip="Takahashi, 2009 #36" w:history="1">
        <w:r w:rsidR="00C45870" w:rsidRPr="00E86D65">
          <w:rPr>
            <w:noProof/>
          </w:rPr>
          <w:t>33</w:t>
        </w:r>
      </w:hyperlink>
      <w:r w:rsidRPr="00E86D65">
        <w:rPr>
          <w:noProof/>
        </w:rPr>
        <w:t xml:space="preserve">, </w:t>
      </w:r>
      <w:hyperlink w:anchor="_ENREF_34" w:tooltip="Fujiwara, 2009 #219" w:history="1">
        <w:r w:rsidR="00C45870" w:rsidRPr="00E86D65">
          <w:rPr>
            <w:noProof/>
          </w:rPr>
          <w:t>34</w:t>
        </w:r>
      </w:hyperlink>
      <w:r w:rsidRPr="00E86D65">
        <w:rPr>
          <w:noProof/>
        </w:rPr>
        <w:t>)</w:t>
      </w:r>
      <w:r w:rsidR="00D7113C" w:rsidRPr="00E86D65">
        <w:fldChar w:fldCharType="end"/>
      </w:r>
      <w:r w:rsidRPr="00E86D65">
        <w:t xml:space="preserve">, four in form of image in medicine </w:t>
      </w:r>
      <w:r w:rsidR="00D7113C" w:rsidRPr="00E86D65">
        <w:fldChar w:fldCharType="begin">
          <w:fldData xml:space="preserve">PEVuZE5vdGU+PENpdGU+PEF1dGhvcj5NaXlha2U8L0F1dGhvcj48WWVhcj4yMDAxPC9ZZWFyPjxS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Y29weTwvYWJici0xPjwvYWx0LXBlcmlvZGljYWw+PHBhZ2VzPjY0MzwvcGFnZXM+PHZvbHVtZT4z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YnItMT48L2FsdC1wZXJpb2RpY2FsPjxwYWdlcz4yMjcxLTI8L3BhZ2VzPjx2b2x1bWU+NTQ8L3Zv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</w:fldData>
        </w:fldChar>
      </w:r>
      <w:r w:rsidR="00574E2A" w:rsidRPr="00E86D65">
        <w:instrText xml:space="preserve"> ADDIN EN.CITE </w:instrText>
      </w:r>
      <w:r w:rsidR="00D7113C" w:rsidRPr="00E86D65">
        <w:fldChar w:fldCharType="begin">
          <w:fldData xml:space="preserve">PEVuZE5vdGU+PENpdGU+PEF1dGhvcj5NaXlha2U8L0F1dGhvcj48WWVhcj4yMDAxPC9ZZWFyPjxS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Y29weTwvYWJici0xPjwvYWx0LXBlcmlvZGljYWw+PHBhZ2VzPjY0MzwvcGFnZXM+PHZvbHVtZT4z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YnItMT48L2FsdC1wZXJpb2RpY2FsPjxwYWdlcz4yMjcxLTI8L3BhZ2VzPjx2b2x1bWU+NTQ8L3Zv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</w:fldData>
        </w:fldChar>
      </w:r>
      <w:r w:rsidR="00574E2A" w:rsidRPr="00E86D65">
        <w:instrText xml:space="preserve"> ADDIN EN.CITE.DATA </w:instrText>
      </w:r>
      <w:r w:rsidR="00D7113C" w:rsidRPr="00E86D65">
        <w:fldChar w:fldCharType="end"/>
      </w:r>
      <w:r w:rsidR="00D7113C" w:rsidRPr="00E86D65">
        <w:fldChar w:fldCharType="separate"/>
      </w:r>
      <w:r w:rsidRPr="00E86D65">
        <w:rPr>
          <w:noProof/>
        </w:rPr>
        <w:t>(</w:t>
      </w:r>
      <w:hyperlink w:anchor="_ENREF_35" w:tooltip="Miyake, 2001 #62" w:history="1">
        <w:r w:rsidR="00C45870" w:rsidRPr="00E86D65">
          <w:rPr>
            <w:noProof/>
          </w:rPr>
          <w:t>35-38</w:t>
        </w:r>
      </w:hyperlink>
      <w:r w:rsidRPr="00E86D65">
        <w:rPr>
          <w:noProof/>
        </w:rPr>
        <w:t>)</w:t>
      </w:r>
      <w:r w:rsidR="00D7113C" w:rsidRPr="00E86D65">
        <w:fldChar w:fldCharType="end"/>
      </w:r>
      <w:r w:rsidRPr="00E86D65">
        <w:t xml:space="preserve"> and all others were full-text manuscripts. There were 56 case reports and 16 case series that included 2 to 13 patients </w:t>
      </w:r>
      <w:r w:rsidR="00D7113C" w:rsidRPr="00E86D65">
        <w:fldChar w:fldCharType="begin">
          <w:fldData xml:space="preserve">aGlyb3U8L2F1dGhvcj48YXV0aG9yPk5vbWEsIEVpamlyb3U8L2F1dGhvcj48YXV0aG9yPlNoaW1p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</w:fldData>
        </w:fldChar>
      </w:r>
      <w:r w:rsidR="004B1B7D" w:rsidRPr="00E86D65">
        <w:instrText xml:space="preserve"> ADDIN EN.CITE </w:instrText>
      </w:r>
      <w:r w:rsidR="00D7113C" w:rsidRPr="00E86D65">
        <w:fldChar w:fldCharType="begin">
          <w:fldData xml:space="preserve">PEVuZE5vdGU+PENpdGU+PEF1dGhvcj5OYWthbnVtYTwvQXV0aG9yPjxZZWFyPjE5ODQ8L1llYXI+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ZW50ZXJvbG9neTwvYWJici0xPjwvYWx0LXBlcmlvZGljYWw+PHBhZ2VzPjg5NC04PC9wYWdlcz48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==
</w:fldData>
        </w:fldChar>
      </w:r>
      <w:r w:rsidR="004B1B7D" w:rsidRPr="00E86D65">
        <w:instrText xml:space="preserve"> ADDIN EN.CITE.DATA </w:instrText>
      </w:r>
      <w:r w:rsidR="00D7113C" w:rsidRPr="00E86D65">
        <w:fldChar w:fldCharType="end"/>
      </w:r>
      <w:r w:rsidR="00D7113C" w:rsidRPr="00E86D65">
        <w:fldChar w:fldCharType="begin">
          <w:fldData xml:space="preserve">aGlyb3U8L2F1dGhvcj48YXV0aG9yPk5vbWEsIEVpamlyb3U8L2F1dGhvcj48YXV0aG9yPlNoaW1p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</w:fldData>
        </w:fldChar>
      </w:r>
      <w:r w:rsidR="004B1B7D" w:rsidRPr="00E86D65">
        <w:instrText xml:space="preserve"> ADDIN EN.CITE.DATA </w:instrText>
      </w:r>
      <w:r w:rsidR="00D7113C" w:rsidRPr="00E86D65">
        <w:fldChar w:fldCharType="end"/>
      </w:r>
      <w:r w:rsidR="00D7113C" w:rsidRPr="00E86D65">
        <w:fldChar w:fldCharType="separate"/>
      </w:r>
      <w:r w:rsidR="004B1B7D" w:rsidRPr="00E86D65">
        <w:rPr>
          <w:noProof/>
        </w:rPr>
        <w:t>(</w:t>
      </w:r>
      <w:hyperlink w:anchor="_ENREF_1" w:tooltip="Colina, 1998 #68" w:history="1">
        <w:r w:rsidR="00C45870" w:rsidRPr="00E86D65">
          <w:rPr>
            <w:noProof/>
          </w:rPr>
          <w:t>1-3</w:t>
        </w:r>
      </w:hyperlink>
      <w:r w:rsidR="004B1B7D" w:rsidRPr="00E86D65">
        <w:rPr>
          <w:noProof/>
        </w:rPr>
        <w:t xml:space="preserve">, </w:t>
      </w:r>
      <w:hyperlink w:anchor="_ENREF_29" w:tooltip="Nagata, 1998 #126" w:history="1">
        <w:r w:rsidR="00C45870" w:rsidRPr="00E86D65">
          <w:rPr>
            <w:noProof/>
          </w:rPr>
          <w:t>29-31</w:t>
        </w:r>
      </w:hyperlink>
      <w:r w:rsidR="004B1B7D" w:rsidRPr="00E86D65">
        <w:rPr>
          <w:noProof/>
        </w:rPr>
        <w:t xml:space="preserve">, </w:t>
      </w:r>
      <w:hyperlink w:anchor="_ENREF_39" w:tooltip="Wanless, 1987 #89" w:history="1">
        <w:r w:rsidR="00C45870" w:rsidRPr="00E86D65">
          <w:rPr>
            <w:noProof/>
          </w:rPr>
          <w:t>39-48</w:t>
        </w:r>
      </w:hyperlink>
      <w:r w:rsidR="004B1B7D" w:rsidRPr="00E86D65">
        <w:rPr>
          <w:noProof/>
        </w:rPr>
        <w:t>)</w:t>
      </w:r>
      <w:r w:rsidR="00D7113C" w:rsidRPr="00E86D65">
        <w:fldChar w:fldCharType="end"/>
      </w:r>
      <w:r w:rsidRPr="00E86D65">
        <w:t>. Supplement</w:t>
      </w:r>
      <w:r w:rsidR="00871BBB" w:rsidRPr="00E86D65">
        <w:t xml:space="preserve"> 7</w:t>
      </w:r>
      <w:r w:rsidRPr="00E86D65">
        <w:t xml:space="preserve"> demonstrates the number of reported cases from different countries. Most studies were reported from Japan [Japanese studies: 54/72 studies (75%) – Japanese cases 88/135 (65%)].  </w:t>
      </w:r>
    </w:p>
    <w:p w:rsidR="00116F69" w:rsidRPr="00E86D65" w:rsidRDefault="00116F69" w:rsidP="00871BBB">
      <w:pPr>
        <w:pStyle w:val="Title2"/>
        <w:spacing w:before="0" w:beforeAutospacing="0" w:after="0" w:afterAutospacing="0" w:line="480" w:lineRule="auto"/>
      </w:pPr>
      <w:r w:rsidRPr="00E86D65">
        <w:t xml:space="preserve">     We excluded one duplicate study (Kim 2013) and 10 studies with insufficient clinical data some of them were duplicated (</w:t>
      </w:r>
      <w:r w:rsidRPr="00E86D65">
        <w:rPr>
          <w:rFonts w:eastAsia="Times New Roman"/>
        </w:rPr>
        <w:t xml:space="preserve">Qian 2003, </w:t>
      </w:r>
      <w:r w:rsidRPr="00E86D65">
        <w:t xml:space="preserve">Itai 2003, </w:t>
      </w:r>
      <w:r w:rsidR="009017B7" w:rsidRPr="00E86D65">
        <w:rPr>
          <w:rFonts w:eastAsia="Times New Roman"/>
        </w:rPr>
        <w:t>Brancatelli 2007</w:t>
      </w:r>
      <w:r w:rsidRPr="00E86D65">
        <w:rPr>
          <w:rFonts w:eastAsia="Times New Roman"/>
        </w:rPr>
        <w:t xml:space="preserve">, </w:t>
      </w:r>
      <w:r w:rsidRPr="00E86D65">
        <w:t xml:space="preserve">Matsubara 2012, Galia 2014, Matsubara 2014, Sato 2014, </w:t>
      </w:r>
      <w:r w:rsidRPr="00E86D65">
        <w:rPr>
          <w:rFonts w:eastAsia="Times New Roman"/>
        </w:rPr>
        <w:t>Katabathina 2016, Ronot</w:t>
      </w:r>
      <w:r w:rsidRPr="00E86D65">
        <w:t xml:space="preserve"> 2017, Kozaka 2017). We excluded three patients with non-communicating cysts observed after Kasai’s operation for biliary atresia that were thought to be related to peribiliary glands without confirmation (Kawarasaki 1997), eight patients in the study of Colina et al. diagnosed as mucoceles of the cystic duct remnant in liver transplant patients (Colina 1999), and one patient with cyst in the wall of common bile duct that was thought to be related to a hematoma from the stump of the cystic artery during cholecystectomy (Scotiniotis 2001). References of excluded studies are </w:t>
      </w:r>
      <w:r w:rsidR="009017B7" w:rsidRPr="00E86D65">
        <w:t>found in</w:t>
      </w:r>
      <w:r w:rsidRPr="00E86D65">
        <w:t xml:space="preserve"> supplement </w:t>
      </w:r>
      <w:r w:rsidR="00871BBB" w:rsidRPr="00E86D65">
        <w:t>8.</w:t>
      </w:r>
    </w:p>
    <w:p w:rsidR="00AA5903" w:rsidRPr="00E86D65" w:rsidRDefault="00AA5903"/>
    <w:p w:rsidR="00AA5903" w:rsidRPr="00E86D65" w:rsidRDefault="00AA5903">
      <w:r w:rsidRPr="00E86D65">
        <w:br w:type="page"/>
      </w:r>
    </w:p>
    <w:p w:rsidR="00AA5903" w:rsidRPr="00E86D65" w:rsidRDefault="00AA5903"/>
    <w:p w:rsidR="00AA5903" w:rsidRPr="00E86D65" w:rsidRDefault="00AA5903"/>
    <w:p w:rsidR="00DF0F64" w:rsidRPr="00E86D65" w:rsidRDefault="00DF0F64"/>
    <w:p w:rsidR="00620EDE" w:rsidRPr="00E86D65" w:rsidRDefault="00620EDE" w:rsidP="00620EDE">
      <w:pPr>
        <w:pStyle w:val="Body"/>
        <w:rPr>
          <w:rFonts w:ascii="Times New Roman" w:hAnsi="Times New Roman" w:cs="Times New Roman"/>
          <w:color w:val="auto"/>
          <w:sz w:val="24"/>
          <w:szCs w:val="24"/>
        </w:rPr>
      </w:pPr>
    </w:p>
    <w:p w:rsidR="00620EDE" w:rsidRPr="00E86D65" w:rsidRDefault="001D0C53" w:rsidP="00620EDE">
      <w:pPr>
        <w:pStyle w:val="Body"/>
        <w:rPr>
          <w:rFonts w:ascii="Times New Roman" w:hAnsi="Times New Roman" w:cs="Times New Roman"/>
          <w:b/>
          <w:bCs/>
          <w:color w:val="auto"/>
          <w:sz w:val="24"/>
          <w:szCs w:val="24"/>
        </w:rPr>
      </w:pPr>
      <w:r w:rsidRPr="00E86D65">
        <w:rPr>
          <w:rFonts w:ascii="Times New Roman" w:hAnsi="Times New Roman" w:cs="Times New Roman"/>
          <w:b/>
          <w:bCs/>
          <w:color w:val="auto"/>
          <w:sz w:val="24"/>
          <w:szCs w:val="24"/>
        </w:rPr>
        <w:t xml:space="preserve">Supplement 4 </w:t>
      </w:r>
    </w:p>
    <w:p w:rsidR="00B64257" w:rsidRPr="00E86D65" w:rsidRDefault="00B64257" w:rsidP="00620EDE">
      <w:pPr>
        <w:pStyle w:val="Body"/>
        <w:rPr>
          <w:rFonts w:ascii="Times New Roman" w:hAnsi="Times New Roman" w:cs="Times New Roman"/>
          <w:b/>
          <w:bCs/>
          <w:color w:val="auto"/>
          <w:sz w:val="24"/>
          <w:szCs w:val="24"/>
        </w:rPr>
      </w:pPr>
    </w:p>
    <w:tbl>
      <w:tblPr>
        <w:tblStyle w:val="TableGrid"/>
        <w:tblW w:w="0" w:type="auto"/>
        <w:tblLook w:val="04A0" w:firstRow="1" w:lastRow="0" w:firstColumn="1" w:lastColumn="0" w:noHBand="0" w:noVBand="1"/>
      </w:tblPr>
      <w:tblGrid>
        <w:gridCol w:w="8928"/>
      </w:tblGrid>
      <w:tr w:rsidR="00E86D65" w:rsidRPr="00E86D65" w:rsidTr="00CB27EB">
        <w:tc>
          <w:tcPr>
            <w:tcW w:w="8928" w:type="dxa"/>
            <w:shd w:val="clear" w:color="auto" w:fill="D8D8D8" w:themeFill="text2" w:themeFillTint="33"/>
          </w:tcPr>
          <w:p w:rsidR="00620EDE" w:rsidRPr="00E86D65" w:rsidRDefault="00620EDE" w:rsidP="004E396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color w:val="auto"/>
                <w:sz w:val="24"/>
                <w:szCs w:val="24"/>
              </w:rPr>
            </w:pPr>
            <w:r w:rsidRPr="00E86D65">
              <w:rPr>
                <w:rFonts w:ascii="Times New Roman" w:hAnsi="Times New Roman" w:cs="Times New Roman"/>
                <w:b/>
                <w:bCs/>
                <w:color w:val="auto"/>
                <w:sz w:val="24"/>
                <w:szCs w:val="24"/>
              </w:rPr>
              <w:t xml:space="preserve">Tool for </w:t>
            </w:r>
            <w:r w:rsidR="00525F96" w:rsidRPr="00E86D65">
              <w:rPr>
                <w:rFonts w:ascii="Times New Roman" w:hAnsi="Times New Roman" w:cs="Times New Roman"/>
                <w:b/>
                <w:bCs/>
                <w:color w:val="auto"/>
                <w:sz w:val="24"/>
                <w:szCs w:val="24"/>
              </w:rPr>
              <w:t>methodological qualit</w:t>
            </w:r>
            <w:r w:rsidR="004768BC" w:rsidRPr="00E86D65">
              <w:rPr>
                <w:rFonts w:ascii="Times New Roman" w:hAnsi="Times New Roman" w:cs="Times New Roman"/>
                <w:b/>
                <w:bCs/>
                <w:color w:val="auto"/>
                <w:sz w:val="24"/>
                <w:szCs w:val="24"/>
              </w:rPr>
              <w:t xml:space="preserve">ies </w:t>
            </w:r>
            <w:r w:rsidRPr="00E86D65">
              <w:rPr>
                <w:rFonts w:ascii="Times New Roman" w:hAnsi="Times New Roman" w:cs="Times New Roman"/>
                <w:b/>
                <w:bCs/>
                <w:color w:val="auto"/>
                <w:sz w:val="24"/>
                <w:szCs w:val="24"/>
              </w:rPr>
              <w:t>assessment of case reports and case series</w:t>
            </w:r>
          </w:p>
        </w:tc>
      </w:tr>
      <w:tr w:rsidR="00E86D65" w:rsidRPr="00E86D65" w:rsidTr="004E3967">
        <w:tc>
          <w:tcPr>
            <w:tcW w:w="8928" w:type="dxa"/>
          </w:tcPr>
          <w:p w:rsidR="00620EDE" w:rsidRPr="00E86D65" w:rsidRDefault="00620EDE" w:rsidP="004E396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color w:val="auto"/>
                <w:sz w:val="24"/>
                <w:szCs w:val="24"/>
              </w:rPr>
            </w:pPr>
            <w:r w:rsidRPr="00E86D65">
              <w:rPr>
                <w:rFonts w:ascii="Times New Roman" w:hAnsi="Times New Roman" w:cs="Times New Roman"/>
                <w:color w:val="auto"/>
                <w:sz w:val="24"/>
                <w:szCs w:val="24"/>
              </w:rPr>
              <w:t xml:space="preserve">1. Did the patient(s) represent the whole case(s) of the medical center? </w:t>
            </w:r>
          </w:p>
        </w:tc>
      </w:tr>
      <w:tr w:rsidR="00E86D65" w:rsidRPr="00E86D65" w:rsidTr="004E3967">
        <w:tc>
          <w:tcPr>
            <w:tcW w:w="8928" w:type="dxa"/>
          </w:tcPr>
          <w:p w:rsidR="00620EDE" w:rsidRPr="00E86D65" w:rsidRDefault="00620EDE" w:rsidP="004E3967">
            <w:pPr>
              <w:pStyle w:val="Body"/>
              <w:spacing w:line="360" w:lineRule="auto"/>
              <w:rPr>
                <w:rFonts w:ascii="Times New Roman" w:hAnsi="Times New Roman" w:cs="Times New Roman"/>
                <w:b/>
                <w:bCs/>
                <w:color w:val="auto"/>
                <w:sz w:val="24"/>
                <w:szCs w:val="24"/>
              </w:rPr>
            </w:pPr>
            <w:r w:rsidRPr="00E86D65">
              <w:rPr>
                <w:rFonts w:ascii="Times New Roman" w:hAnsi="Times New Roman" w:cs="Times New Roman"/>
                <w:color w:val="auto"/>
                <w:sz w:val="24"/>
                <w:szCs w:val="24"/>
              </w:rPr>
              <w:t xml:space="preserve">2. Was the diagnosis correctly made? </w:t>
            </w:r>
          </w:p>
        </w:tc>
      </w:tr>
      <w:tr w:rsidR="00E86D65" w:rsidRPr="00E86D65" w:rsidTr="004E3967">
        <w:tc>
          <w:tcPr>
            <w:tcW w:w="8928" w:type="dxa"/>
          </w:tcPr>
          <w:p w:rsidR="00620EDE" w:rsidRPr="00E86D65" w:rsidRDefault="00620EDE" w:rsidP="004E396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color w:val="auto"/>
                <w:sz w:val="24"/>
                <w:szCs w:val="24"/>
              </w:rPr>
            </w:pPr>
            <w:r w:rsidRPr="00E86D65">
              <w:rPr>
                <w:rFonts w:ascii="Times New Roman" w:hAnsi="Times New Roman" w:cs="Times New Roman"/>
                <w:color w:val="auto"/>
                <w:sz w:val="24"/>
                <w:szCs w:val="24"/>
              </w:rPr>
              <w:t xml:space="preserve">3. Were other important diagnosis excluded? </w:t>
            </w:r>
          </w:p>
        </w:tc>
      </w:tr>
      <w:tr w:rsidR="00E86D65" w:rsidRPr="00E86D65" w:rsidTr="004E3967">
        <w:tc>
          <w:tcPr>
            <w:tcW w:w="8928" w:type="dxa"/>
          </w:tcPr>
          <w:p w:rsidR="00620EDE" w:rsidRPr="00E86D65" w:rsidRDefault="00620EDE" w:rsidP="004E396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color w:val="auto"/>
                <w:sz w:val="24"/>
                <w:szCs w:val="24"/>
              </w:rPr>
            </w:pPr>
            <w:r w:rsidRPr="00E86D65">
              <w:rPr>
                <w:rFonts w:ascii="Times New Roman" w:hAnsi="Times New Roman" w:cs="Times New Roman"/>
                <w:color w:val="auto"/>
                <w:sz w:val="24"/>
                <w:szCs w:val="24"/>
              </w:rPr>
              <w:t xml:space="preserve">4. Were all important data cited in the report? </w:t>
            </w:r>
          </w:p>
        </w:tc>
      </w:tr>
      <w:tr w:rsidR="00E86D65" w:rsidRPr="00E86D65" w:rsidTr="004E3967">
        <w:tc>
          <w:tcPr>
            <w:tcW w:w="8928" w:type="dxa"/>
          </w:tcPr>
          <w:p w:rsidR="00620EDE" w:rsidRPr="00E86D65" w:rsidRDefault="00620EDE" w:rsidP="004E396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color w:val="auto"/>
                <w:sz w:val="24"/>
                <w:szCs w:val="24"/>
              </w:rPr>
            </w:pPr>
            <w:r w:rsidRPr="00E86D65">
              <w:rPr>
                <w:rFonts w:ascii="Times New Roman" w:hAnsi="Times New Roman" w:cs="Times New Roman"/>
                <w:color w:val="auto"/>
                <w:sz w:val="24"/>
                <w:szCs w:val="24"/>
              </w:rPr>
              <w:t xml:space="preserve">5. Was the outcome correctly ascertained? </w:t>
            </w:r>
          </w:p>
        </w:tc>
      </w:tr>
    </w:tbl>
    <w:p w:rsidR="00620EDE" w:rsidRPr="00E86D65" w:rsidRDefault="00620EDE" w:rsidP="00BA0AA2">
      <w:pPr>
        <w:pStyle w:val="Body"/>
        <w:spacing w:line="480" w:lineRule="auto"/>
        <w:rPr>
          <w:rFonts w:ascii="Times New Roman" w:hAnsi="Times New Roman" w:cs="Times New Roman"/>
          <w:color w:val="auto"/>
          <w:sz w:val="24"/>
          <w:szCs w:val="24"/>
        </w:rPr>
      </w:pPr>
      <w:r w:rsidRPr="00E86D65">
        <w:rPr>
          <w:rFonts w:ascii="Times New Roman" w:hAnsi="Times New Roman" w:cs="Times New Roman"/>
          <w:color w:val="auto"/>
          <w:sz w:val="24"/>
          <w:szCs w:val="24"/>
        </w:rPr>
        <w:t xml:space="preserve">   </w:t>
      </w:r>
    </w:p>
    <w:p w:rsidR="00116F69" w:rsidRPr="00E86D65" w:rsidRDefault="00116F69">
      <w:r w:rsidRPr="00E86D65">
        <w:br w:type="page"/>
      </w:r>
    </w:p>
    <w:p w:rsidR="00273A62" w:rsidRPr="00E86D65" w:rsidRDefault="00273A62" w:rsidP="00116F69">
      <w:pPr>
        <w:pStyle w:val="desc"/>
        <w:spacing w:before="0" w:beforeAutospacing="0" w:after="0" w:afterAutospacing="0" w:line="360" w:lineRule="auto"/>
        <w:rPr>
          <w:b/>
          <w:bCs/>
          <w:sz w:val="20"/>
          <w:szCs w:val="20"/>
        </w:rPr>
      </w:pPr>
      <w:r w:rsidRPr="00E86D65">
        <w:rPr>
          <w:b/>
          <w:bCs/>
          <w:sz w:val="20"/>
          <w:szCs w:val="20"/>
        </w:rPr>
        <w:lastRenderedPageBreak/>
        <w:t>Supplement 5</w:t>
      </w:r>
    </w:p>
    <w:p w:rsidR="00273A62" w:rsidRPr="00E86D65" w:rsidRDefault="000171AC" w:rsidP="000171AC">
      <w:pPr>
        <w:pStyle w:val="desc"/>
        <w:spacing w:before="0" w:beforeAutospacing="0" w:after="0" w:afterAutospacing="0" w:line="360" w:lineRule="auto"/>
      </w:pPr>
      <w:r w:rsidRPr="00E86D65">
        <w:t xml:space="preserve">The flow diagram through the different phases of this systematic review </w:t>
      </w:r>
    </w:p>
    <w:p w:rsidR="00935DC0" w:rsidRPr="00E86D65" w:rsidRDefault="00935DC0" w:rsidP="000171AC">
      <w:pPr>
        <w:pStyle w:val="desc"/>
        <w:spacing w:before="0" w:beforeAutospacing="0" w:after="0" w:afterAutospacing="0" w:line="360" w:lineRule="auto"/>
      </w:pPr>
      <w:r w:rsidRPr="00E86D65">
        <w:rPr>
          <w:noProof/>
        </w:rPr>
        <w:drawing>
          <wp:inline distT="0" distB="0" distL="0" distR="0">
            <wp:extent cx="8296165" cy="4666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8312190" cy="4675607"/>
                    </a:xfrm>
                    <a:prstGeom prst="rect">
                      <a:avLst/>
                    </a:prstGeom>
                  </pic:spPr>
                </pic:pic>
              </a:graphicData>
            </a:graphic>
          </wp:inline>
        </w:drawing>
      </w:r>
    </w:p>
    <w:p w:rsidR="000171AC" w:rsidRPr="00E86D65" w:rsidRDefault="000171AC" w:rsidP="000171AC">
      <w:pPr>
        <w:pStyle w:val="desc"/>
        <w:spacing w:before="0" w:beforeAutospacing="0" w:after="0" w:afterAutospacing="0" w:line="360" w:lineRule="auto"/>
        <w:rPr>
          <w:b/>
          <w:bCs/>
          <w:sz w:val="20"/>
          <w:szCs w:val="20"/>
        </w:rPr>
      </w:pPr>
    </w:p>
    <w:p w:rsidR="00935DC0" w:rsidRPr="00E86D65" w:rsidRDefault="00935DC0" w:rsidP="000171AC">
      <w:pPr>
        <w:pStyle w:val="desc"/>
        <w:spacing w:before="0" w:beforeAutospacing="0" w:after="0" w:afterAutospacing="0" w:line="360" w:lineRule="auto"/>
        <w:rPr>
          <w:b/>
          <w:bCs/>
          <w:sz w:val="20"/>
          <w:szCs w:val="20"/>
        </w:rPr>
      </w:pPr>
    </w:p>
    <w:p w:rsidR="00935DC0" w:rsidRPr="00E86D65" w:rsidRDefault="00935DC0" w:rsidP="000171AC">
      <w:pPr>
        <w:pStyle w:val="desc"/>
        <w:spacing w:before="0" w:beforeAutospacing="0" w:after="0" w:afterAutospacing="0" w:line="360" w:lineRule="auto"/>
        <w:rPr>
          <w:b/>
          <w:bCs/>
          <w:sz w:val="20"/>
          <w:szCs w:val="20"/>
        </w:rPr>
      </w:pPr>
    </w:p>
    <w:p w:rsidR="00935DC0" w:rsidRPr="00E86D65" w:rsidRDefault="00935DC0" w:rsidP="000171AC">
      <w:pPr>
        <w:pStyle w:val="desc"/>
        <w:spacing w:before="0" w:beforeAutospacing="0" w:after="0" w:afterAutospacing="0" w:line="360" w:lineRule="auto"/>
        <w:rPr>
          <w:b/>
          <w:bCs/>
          <w:sz w:val="20"/>
          <w:szCs w:val="20"/>
        </w:rPr>
      </w:pPr>
    </w:p>
    <w:p w:rsidR="00116F69" w:rsidRPr="00E86D65" w:rsidRDefault="00116F69" w:rsidP="0033121D">
      <w:pPr>
        <w:pStyle w:val="desc"/>
        <w:spacing w:before="0" w:beforeAutospacing="0" w:after="0" w:afterAutospacing="0" w:line="360" w:lineRule="auto"/>
        <w:rPr>
          <w:b/>
          <w:bCs/>
          <w:sz w:val="20"/>
          <w:szCs w:val="20"/>
        </w:rPr>
      </w:pPr>
      <w:r w:rsidRPr="00E86D65">
        <w:rPr>
          <w:b/>
          <w:bCs/>
          <w:sz w:val="20"/>
          <w:szCs w:val="20"/>
        </w:rPr>
        <w:t>Supplement</w:t>
      </w:r>
      <w:r w:rsidR="000171AC" w:rsidRPr="00E86D65">
        <w:rPr>
          <w:b/>
          <w:bCs/>
          <w:sz w:val="20"/>
          <w:szCs w:val="20"/>
        </w:rPr>
        <w:t xml:space="preserve"> </w:t>
      </w:r>
      <w:r w:rsidR="0033121D" w:rsidRPr="00E86D65">
        <w:rPr>
          <w:b/>
          <w:bCs/>
          <w:sz w:val="20"/>
          <w:szCs w:val="20"/>
        </w:rPr>
        <w:t>6</w:t>
      </w:r>
      <w:r w:rsidRPr="00E86D65">
        <w:rPr>
          <w:b/>
          <w:bCs/>
          <w:sz w:val="20"/>
          <w:szCs w:val="20"/>
        </w:rPr>
        <w:t xml:space="preserve">. References of excluded studies </w:t>
      </w:r>
    </w:p>
    <w:tbl>
      <w:tblPr>
        <w:tblStyle w:val="TableGrid"/>
        <w:tblW w:w="0" w:type="auto"/>
        <w:tblLook w:val="04A0" w:firstRow="1" w:lastRow="0" w:firstColumn="1" w:lastColumn="0" w:noHBand="0" w:noVBand="1"/>
      </w:tblPr>
      <w:tblGrid>
        <w:gridCol w:w="8610"/>
        <w:gridCol w:w="1758"/>
        <w:gridCol w:w="3420"/>
      </w:tblGrid>
      <w:tr w:rsidR="00E86D65" w:rsidRPr="00E86D65" w:rsidTr="00CB27EB">
        <w:trPr>
          <w:trHeight w:val="557"/>
        </w:trPr>
        <w:tc>
          <w:tcPr>
            <w:tcW w:w="8928" w:type="dxa"/>
            <w:shd w:val="clear" w:color="auto" w:fill="D8D8D8" w:themeFill="text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rPr>
            </w:pPr>
            <w:r w:rsidRPr="00E86D65">
              <w:rPr>
                <w:rFonts w:ascii="Times New Roman" w:eastAsia="Times New Roman" w:hAnsi="Times New Roman" w:cs="Times New Roman"/>
                <w:b/>
                <w:bCs/>
                <w:color w:val="auto"/>
                <w:sz w:val="20"/>
                <w:szCs w:val="20"/>
              </w:rPr>
              <w:t>References</w:t>
            </w:r>
          </w:p>
        </w:tc>
        <w:tc>
          <w:tcPr>
            <w:tcW w:w="1800" w:type="dxa"/>
            <w:shd w:val="clear" w:color="auto" w:fill="D8D8D8" w:themeFill="text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rPr>
            </w:pPr>
            <w:r w:rsidRPr="00E86D65">
              <w:rPr>
                <w:rFonts w:ascii="Times New Roman" w:eastAsia="Times New Roman" w:hAnsi="Times New Roman" w:cs="Times New Roman"/>
                <w:b/>
                <w:bCs/>
                <w:color w:val="auto"/>
                <w:sz w:val="20"/>
                <w:szCs w:val="20"/>
              </w:rPr>
              <w:t xml:space="preserve">No of patients </w:t>
            </w:r>
          </w:p>
        </w:tc>
        <w:tc>
          <w:tcPr>
            <w:tcW w:w="3510" w:type="dxa"/>
            <w:shd w:val="clear" w:color="auto" w:fill="D8D8D8" w:themeFill="text2" w:themeFillTint="33"/>
          </w:tcPr>
          <w:p w:rsidR="00116F69" w:rsidRPr="00E86D65" w:rsidRDefault="00675F38" w:rsidP="00675F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rPr>
            </w:pPr>
            <w:r w:rsidRPr="00E86D65">
              <w:rPr>
                <w:rFonts w:ascii="Times New Roman" w:eastAsia="Times New Roman" w:hAnsi="Times New Roman" w:cs="Times New Roman"/>
                <w:b/>
                <w:bCs/>
                <w:color w:val="auto"/>
                <w:sz w:val="20"/>
                <w:szCs w:val="20"/>
              </w:rPr>
              <w:t>Reason for</w:t>
            </w:r>
            <w:r w:rsidR="00116F69" w:rsidRPr="00E86D65">
              <w:rPr>
                <w:rFonts w:ascii="Times New Roman" w:eastAsia="Times New Roman" w:hAnsi="Times New Roman" w:cs="Times New Roman"/>
                <w:b/>
                <w:bCs/>
                <w:color w:val="auto"/>
                <w:sz w:val="20"/>
                <w:szCs w:val="20"/>
              </w:rPr>
              <w:t xml:space="preserve"> exclusion</w:t>
            </w:r>
          </w:p>
        </w:tc>
      </w:tr>
      <w:tr w:rsidR="00E86D65" w:rsidRPr="00E86D65" w:rsidTr="00CB27EB">
        <w:trPr>
          <w:trHeight w:val="332"/>
        </w:trPr>
        <w:tc>
          <w:tcPr>
            <w:tcW w:w="14238" w:type="dxa"/>
            <w:gridSpan w:val="3"/>
            <w:shd w:val="clear" w:color="auto" w:fill="F2F2F2" w:themeFill="background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b/>
                <w:bCs/>
                <w:color w:val="auto"/>
                <w:sz w:val="20"/>
                <w:szCs w:val="20"/>
              </w:rPr>
              <w:t>Duplicate study</w:t>
            </w:r>
          </w:p>
        </w:tc>
      </w:tr>
      <w:tr w:rsidR="00E86D65" w:rsidRPr="00E86D65" w:rsidTr="00AC05D6">
        <w:trPr>
          <w:trHeight w:val="431"/>
        </w:trPr>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Kim H. Peribiliary cyst in healthy young patient. HPB 2013, 15 (Suppl. 2), 90A.</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1 patient</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w:t>
            </w:r>
          </w:p>
        </w:tc>
      </w:tr>
      <w:tr w:rsidR="00E86D65" w:rsidRPr="00E86D65" w:rsidTr="00CB27EB">
        <w:tc>
          <w:tcPr>
            <w:tcW w:w="14238" w:type="dxa"/>
            <w:gridSpan w:val="3"/>
            <w:shd w:val="clear" w:color="auto" w:fill="F2F2F2" w:themeFill="background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b/>
                <w:bCs/>
                <w:color w:val="auto"/>
                <w:sz w:val="20"/>
                <w:szCs w:val="20"/>
              </w:rPr>
              <w:t>Insufficient clinical data</w:t>
            </w:r>
          </w:p>
        </w:tc>
      </w:tr>
      <w:tr w:rsidR="00E86D65" w:rsidRPr="00E86D65" w:rsidTr="00574E2A">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Qian Q, Li A, King BF, Kamath PS, Lager DJ, Huston J, et al. Clinical profile of autosomal dominant polycystic liver disease. Hepatology 2003;37(1):164–71.</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study of autosomal dominant polycystic liver disease</w:t>
            </w:r>
          </w:p>
        </w:tc>
      </w:tr>
      <w:tr w:rsidR="00E86D65" w:rsidRPr="00E86D65" w:rsidTr="00AC05D6">
        <w:trPr>
          <w:trHeight w:val="368"/>
        </w:trPr>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Itai Y. Peribiliary cysts. Shoukaki Gazou (Journal of Gastroenterological Imaging). 2003; 5:35-40.</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imaging study of peribiliary cysts</w:t>
            </w:r>
          </w:p>
        </w:tc>
      </w:tr>
      <w:tr w:rsidR="00E86D65" w:rsidRPr="00E86D65" w:rsidTr="00574E2A">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Brancatelli G, Federle MP, Ambrosini R et al. Cirrhosis: CT and MR imaging evaluation. European Journal of Radiology 2007;61: 57–69.</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1 patient</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revue article of imaging for peribiliary cysts</w:t>
            </w:r>
          </w:p>
        </w:tc>
      </w:tr>
      <w:tr w:rsidR="00E86D65" w:rsidRPr="00E86D65" w:rsidTr="00574E2A">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Takashi Matsubara, Yasunori Sato, Motoko Sasaki, et al. Immunohistochemical characteristics and malignant progression of hepatic cystic neoplasms in comparison with pancreatic counterparts.</w:t>
            </w:r>
            <w:r w:rsidRPr="00E86D65">
              <w:rPr>
                <w:color w:val="auto"/>
                <w:sz w:val="20"/>
                <w:szCs w:val="20"/>
              </w:rPr>
              <w:t xml:space="preserve"> </w:t>
            </w:r>
            <w:r w:rsidRPr="00E86D65">
              <w:rPr>
                <w:rFonts w:ascii="Times New Roman" w:eastAsia="Times New Roman" w:hAnsi="Times New Roman" w:cs="Times New Roman"/>
                <w:color w:val="auto"/>
                <w:sz w:val="20"/>
                <w:szCs w:val="20"/>
              </w:rPr>
              <w:t>Human Pathology 2012; 43, 2177–2186.</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10 patients</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histological study without clinical details</w:t>
            </w:r>
          </w:p>
        </w:tc>
      </w:tr>
      <w:tr w:rsidR="00E86D65" w:rsidRPr="00E86D65" w:rsidTr="00574E2A">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Massimo Galia, Adele Taibbi, Daniele Marin et al. Focal lesions in cirrhotic liver: what else beyond hepatocellular carcinoma? Diagn Interv Radiol 2014; 20:222-228.</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1 patient</w:t>
            </w:r>
          </w:p>
        </w:tc>
        <w:tc>
          <w:tcPr>
            <w:tcW w:w="3510" w:type="dxa"/>
          </w:tcPr>
          <w:p w:rsidR="00116F69" w:rsidRPr="00E86D65" w:rsidRDefault="002A0F0F"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review</w:t>
            </w:r>
            <w:r w:rsidR="00116F69" w:rsidRPr="00E86D65">
              <w:rPr>
                <w:rFonts w:ascii="Times New Roman" w:eastAsia="Times New Roman" w:hAnsi="Times New Roman" w:cs="Times New Roman"/>
                <w:color w:val="auto"/>
                <w:sz w:val="20"/>
                <w:szCs w:val="20"/>
              </w:rPr>
              <w:t xml:space="preserve"> article of imaging for peribiliary cysts</w:t>
            </w:r>
          </w:p>
        </w:tc>
      </w:tr>
      <w:tr w:rsidR="00E86D65" w:rsidRPr="00E86D65" w:rsidTr="00574E2A">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hAnsi="Times New Roman" w:cs="Times New Roman"/>
                <w:color w:val="auto"/>
                <w:sz w:val="20"/>
                <w:szCs w:val="20"/>
              </w:rPr>
              <w:t xml:space="preserve">Matsubara T, Sato Y, Igarashi S et al. Alcohol-related injury to peribiliary glands is a cause of peribiliary cysts: based on analysis of clinical and autopsy cases. J Clin Gastroenterol </w:t>
            </w:r>
            <w:r w:rsidRPr="00E86D65">
              <w:rPr>
                <w:rFonts w:ascii="Times New Roman" w:eastAsia="Times New Roman" w:hAnsi="Times New Roman" w:cs="Times New Roman"/>
                <w:color w:val="auto"/>
                <w:sz w:val="20"/>
                <w:szCs w:val="20"/>
                <w:bdr w:val="none" w:sz="0" w:space="0" w:color="auto"/>
                <w:shd w:val="clear" w:color="auto" w:fill="FFFFFF"/>
              </w:rPr>
              <w:t>2014 Feb;48(2):153-9.</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60 patients</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p>
        </w:tc>
      </w:tr>
      <w:tr w:rsidR="00E86D65" w:rsidRPr="00E86D65" w:rsidTr="00574E2A">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Yasunori Sato, Kenichi Harada, Motoko Sasaki, Yasuni Nakanuma? Cystic and micropapillary epithelial changes of peribiliary glands might represent a precursor lesion of biliary epithelial neoplasms. Virchows Arch 2014;464:157-163.</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49 patients</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Histologic study of  cystic change of peribiliary cysts (&gt; 2 mm)</w:t>
            </w:r>
          </w:p>
        </w:tc>
      </w:tr>
      <w:tr w:rsidR="00E86D65" w:rsidRPr="00E86D65" w:rsidTr="00574E2A">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Katabathina VS, Flaherty EM, Dasyam AK et al. Biliary Diseases with Pancreatic Counterparts”: Cross-sectional Imaging Findings. RadioGraphics 2016; 36:374–392.</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3 patients</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imaging study</w:t>
            </w:r>
          </w:p>
        </w:tc>
      </w:tr>
      <w:tr w:rsidR="00E86D65" w:rsidRPr="00E86D65" w:rsidTr="00574E2A">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Maxime Ronot, Marco Dioguardi Burgio, Yvonne Purcell, Romain Pommier, Giuseppe Brancatelli, Valerie Vilgrain. Focal lesions in cirrhosis: not always HCC.</w:t>
            </w:r>
            <w:r w:rsidRPr="00E86D65">
              <w:rPr>
                <w:color w:val="auto"/>
                <w:sz w:val="20"/>
                <w:szCs w:val="20"/>
              </w:rPr>
              <w:t xml:space="preserve"> </w:t>
            </w:r>
            <w:r w:rsidRPr="00E86D65">
              <w:rPr>
                <w:rFonts w:ascii="Times New Roman" w:eastAsia="Times New Roman" w:hAnsi="Times New Roman" w:cs="Times New Roman"/>
                <w:color w:val="auto"/>
                <w:sz w:val="20"/>
                <w:szCs w:val="20"/>
              </w:rPr>
              <w:t xml:space="preserve">European Journal of Radiology </w:t>
            </w:r>
            <w:r w:rsidRPr="00E86D65">
              <w:rPr>
                <w:rFonts w:ascii="Times New Roman" w:hAnsi="Times New Roman"/>
                <w:color w:val="auto"/>
                <w:sz w:val="20"/>
                <w:szCs w:val="20"/>
              </w:rPr>
              <w:t>2017:93:157-168.</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 xml:space="preserve">1 patient </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 xml:space="preserve">review article of focal lesions in cirrhosis </w:t>
            </w:r>
          </w:p>
        </w:tc>
      </w:tr>
      <w:tr w:rsidR="00E86D65" w:rsidRPr="00E86D65" w:rsidTr="00574E2A">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hAnsi="Times New Roman"/>
                <w:color w:val="auto"/>
                <w:sz w:val="20"/>
                <w:szCs w:val="20"/>
              </w:rPr>
              <w:t>Kazuto Kozaka and Osamu Matsu. Pathology and Imaging of Peribiliary Cysts: Recent Progress. In: Y. Nakanuma (ed.), Pathology of the Bile Duct, Springer, Singapore, 2017, pp 113-120.</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2 patients</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revue article of imaging for peribiliary cysts</w:t>
            </w:r>
          </w:p>
        </w:tc>
      </w:tr>
      <w:tr w:rsidR="00E86D65" w:rsidRPr="00E86D65" w:rsidTr="00574E2A">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hAnsi="Times New Roman"/>
                <w:color w:val="auto"/>
                <w:sz w:val="20"/>
                <w:szCs w:val="20"/>
              </w:rPr>
              <w:t>Kawarasaki H, Itoh M, Mizuta K, Tanaka H, Makuuchi M. Further observations on cystic dilatation of the intrahepatic biliary system in biliary atresia after hepatic portoenterostomy: report on 10 cases. Tohoku J. Exp. Med.1997; 181: 175–83.</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3 patients</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cysts after Kasai operation for biliary atresia</w:t>
            </w:r>
          </w:p>
        </w:tc>
      </w:tr>
      <w:tr w:rsidR="00E86D65" w:rsidRPr="00E86D65" w:rsidTr="00574E2A">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hAnsi="Times New Roman"/>
                <w:color w:val="auto"/>
                <w:sz w:val="20"/>
                <w:szCs w:val="20"/>
                <w:lang w:val="it-IT"/>
              </w:rPr>
              <w:t>Colina F, Castellano VM, Gonzalez-Pinto I, et al. Hilar</w:t>
            </w:r>
            <w:r w:rsidRPr="00E86D65">
              <w:rPr>
                <w:rFonts w:ascii="Times New Roman" w:hAnsi="Times New Roman"/>
                <w:color w:val="auto"/>
                <w:sz w:val="20"/>
                <w:szCs w:val="20"/>
              </w:rPr>
              <w:t xml:space="preserve"> biliary cysts in hepatic transplantation. Report of three symptomatic cases and occurrence in resected liver grafts. Transpl Int 1998; 11:110–116.</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8 patients</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hAnsi="Times New Roman" w:cs="Times New Roman"/>
                <w:color w:val="auto"/>
                <w:sz w:val="20"/>
                <w:szCs w:val="20"/>
              </w:rPr>
              <w:t>mucoceles of cystic duct remnant in liver transplant patients</w:t>
            </w:r>
          </w:p>
        </w:tc>
      </w:tr>
      <w:tr w:rsidR="00E86D65" w:rsidRPr="00E86D65" w:rsidTr="00CB27EB">
        <w:trPr>
          <w:trHeight w:val="350"/>
        </w:trPr>
        <w:tc>
          <w:tcPr>
            <w:tcW w:w="14238" w:type="dxa"/>
            <w:gridSpan w:val="3"/>
            <w:shd w:val="clear" w:color="auto" w:fill="F2F2F2" w:themeFill="background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b/>
                <w:bCs/>
                <w:color w:val="auto"/>
                <w:sz w:val="20"/>
                <w:szCs w:val="20"/>
              </w:rPr>
              <w:t>Diagnosis of peribiliary cysts not confirmed</w:t>
            </w:r>
          </w:p>
        </w:tc>
      </w:tr>
      <w:tr w:rsidR="00E86D65" w:rsidRPr="00E86D65" w:rsidTr="00AC05D6">
        <w:trPr>
          <w:trHeight w:val="521"/>
        </w:trPr>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hAnsi="Times New Roman" w:cs="Times New Roman"/>
                <w:color w:val="auto"/>
                <w:sz w:val="20"/>
                <w:szCs w:val="20"/>
              </w:rPr>
              <w:t>Scotiniotis IA, Kochman ML. Intramural cyst of the bile duct demonstrated by cholangioscopy and intraductal US. Gastrointestinal Endoscopy 2001;54 (2): 260-262.</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1 patient</w:t>
            </w: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rPr>
            </w:pPr>
            <w:r w:rsidRPr="00E86D65">
              <w:rPr>
                <w:rFonts w:ascii="Times New Roman" w:eastAsia="Times New Roman" w:hAnsi="Times New Roman" w:cs="Times New Roman"/>
                <w:color w:val="auto"/>
                <w:sz w:val="20"/>
                <w:szCs w:val="20"/>
              </w:rPr>
              <w:t>thought to be related to bleeding during cholecystectomy</w:t>
            </w:r>
          </w:p>
        </w:tc>
      </w:tr>
      <w:tr w:rsidR="00116F69" w:rsidRPr="00E86D65" w:rsidTr="00AC05D6">
        <w:trPr>
          <w:trHeight w:val="350"/>
        </w:trPr>
        <w:tc>
          <w:tcPr>
            <w:tcW w:w="8928"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Total: 14 studies</w:t>
            </w:r>
          </w:p>
        </w:tc>
        <w:tc>
          <w:tcPr>
            <w:tcW w:w="180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rPr>
            </w:pPr>
          </w:p>
        </w:tc>
        <w:tc>
          <w:tcPr>
            <w:tcW w:w="35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rPr>
            </w:pPr>
          </w:p>
        </w:tc>
      </w:tr>
    </w:tbl>
    <w:p w:rsidR="00116F69" w:rsidRPr="00E86D65" w:rsidRDefault="00116F69" w:rsidP="003A780C">
      <w:pPr>
        <w:pStyle w:val="Body"/>
        <w:rPr>
          <w:rFonts w:ascii="Times New Roman" w:eastAsia="Times New Roman" w:hAnsi="Times New Roman" w:cs="Times New Roman"/>
          <w:color w:val="auto"/>
          <w:sz w:val="24"/>
          <w:szCs w:val="24"/>
        </w:rPr>
      </w:pPr>
    </w:p>
    <w:p w:rsidR="00116F69" w:rsidRPr="00E86D65" w:rsidRDefault="00116F69" w:rsidP="003A780C">
      <w:pPr>
        <w:pStyle w:val="Body"/>
        <w:spacing w:line="480" w:lineRule="auto"/>
        <w:rPr>
          <w:rFonts w:ascii="Times New Roman" w:hAnsi="Times New Roman" w:cs="Times New Roman"/>
          <w:color w:val="auto"/>
          <w:sz w:val="24"/>
          <w:szCs w:val="24"/>
        </w:rPr>
      </w:pPr>
    </w:p>
    <w:p w:rsidR="00116F69" w:rsidRPr="00E86D65" w:rsidRDefault="00116F69" w:rsidP="003A780C">
      <w:pPr>
        <w:pStyle w:val="Body"/>
        <w:spacing w:line="480" w:lineRule="auto"/>
        <w:rPr>
          <w:rFonts w:ascii="Times New Roman" w:hAnsi="Times New Roman" w:cs="Times New Roman"/>
          <w:color w:val="auto"/>
          <w:sz w:val="24"/>
          <w:szCs w:val="24"/>
        </w:rPr>
      </w:pPr>
    </w:p>
    <w:p w:rsidR="005F6B3F" w:rsidRPr="00E86D65" w:rsidRDefault="005F6B3F" w:rsidP="006F0D48">
      <w:pPr>
        <w:rPr>
          <w:rFonts w:ascii="Helvetica" w:hAnsi="Helvetica" w:cs="Arial Unicode MS"/>
          <w:b/>
          <w:bCs/>
          <w:sz w:val="22"/>
          <w:szCs w:val="22"/>
          <w:u w:val="single"/>
        </w:rPr>
      </w:pPr>
      <w:r w:rsidRPr="00E86D65">
        <w:rPr>
          <w:b/>
          <w:bCs/>
          <w:u w:val="single"/>
        </w:rPr>
        <w:br w:type="page"/>
      </w:r>
    </w:p>
    <w:p w:rsidR="006F0D48" w:rsidRPr="00E86D65" w:rsidRDefault="006F0D48" w:rsidP="006F0D48">
      <w:pPr>
        <w:pStyle w:val="Body"/>
        <w:spacing w:line="480" w:lineRule="auto"/>
        <w:rPr>
          <w:rFonts w:ascii="Times New Roman" w:hAnsi="Times New Roman" w:cs="Times New Roman"/>
          <w:color w:val="auto"/>
          <w:sz w:val="24"/>
          <w:szCs w:val="24"/>
        </w:rPr>
      </w:pPr>
    </w:p>
    <w:p w:rsidR="006F0D48" w:rsidRPr="00E86D65" w:rsidRDefault="006F0D48" w:rsidP="00D34EE7">
      <w:pPr>
        <w:pStyle w:val="Title2"/>
        <w:spacing w:before="0" w:beforeAutospacing="0" w:after="0" w:afterAutospacing="0" w:line="360" w:lineRule="auto"/>
        <w:rPr>
          <w:b/>
          <w:bCs/>
          <w:sz w:val="20"/>
          <w:szCs w:val="20"/>
        </w:rPr>
      </w:pPr>
    </w:p>
    <w:p w:rsidR="00CB6F0B" w:rsidRPr="00E86D65" w:rsidRDefault="00901BE5" w:rsidP="000171AC">
      <w:pPr>
        <w:pStyle w:val="Title2"/>
        <w:spacing w:before="0" w:beforeAutospacing="0" w:after="0" w:afterAutospacing="0" w:line="360" w:lineRule="auto"/>
        <w:rPr>
          <w:b/>
          <w:bCs/>
          <w:sz w:val="20"/>
          <w:szCs w:val="20"/>
        </w:rPr>
      </w:pPr>
      <w:r w:rsidRPr="00E86D65">
        <w:rPr>
          <w:b/>
          <w:bCs/>
          <w:sz w:val="20"/>
          <w:szCs w:val="20"/>
        </w:rPr>
        <w:t>Supplement</w:t>
      </w:r>
      <w:r w:rsidR="000171AC" w:rsidRPr="00E86D65">
        <w:rPr>
          <w:b/>
          <w:bCs/>
          <w:sz w:val="20"/>
          <w:szCs w:val="20"/>
        </w:rPr>
        <w:t xml:space="preserve"> 7</w:t>
      </w:r>
      <w:r w:rsidR="00933779" w:rsidRPr="00E86D65">
        <w:rPr>
          <w:b/>
          <w:bCs/>
          <w:sz w:val="20"/>
          <w:szCs w:val="20"/>
        </w:rPr>
        <w:t xml:space="preserve">. </w:t>
      </w:r>
      <w:r w:rsidR="00CB6F0B" w:rsidRPr="00E86D65">
        <w:rPr>
          <w:b/>
          <w:bCs/>
          <w:sz w:val="20"/>
          <w:szCs w:val="20"/>
        </w:rPr>
        <w:t xml:space="preserve">Countries of reported studies of peribiliary </w:t>
      </w:r>
      <w:r w:rsidR="00704496" w:rsidRPr="00E86D65">
        <w:rPr>
          <w:b/>
          <w:bCs/>
          <w:sz w:val="20"/>
          <w:szCs w:val="20"/>
        </w:rPr>
        <w:t>cysts</w:t>
      </w:r>
    </w:p>
    <w:tbl>
      <w:tblPr>
        <w:tblStyle w:val="TableGrid"/>
        <w:tblW w:w="0" w:type="auto"/>
        <w:tblInd w:w="108" w:type="dxa"/>
        <w:tblLook w:val="04A0" w:firstRow="1" w:lastRow="0" w:firstColumn="1" w:lastColumn="0" w:noHBand="0" w:noVBand="1"/>
      </w:tblPr>
      <w:tblGrid>
        <w:gridCol w:w="1849"/>
        <w:gridCol w:w="897"/>
        <w:gridCol w:w="1503"/>
        <w:gridCol w:w="9431"/>
      </w:tblGrid>
      <w:tr w:rsidR="00E86D65" w:rsidRPr="00E86D65" w:rsidTr="00CB27EB">
        <w:trPr>
          <w:trHeight w:val="638"/>
        </w:trPr>
        <w:tc>
          <w:tcPr>
            <w:tcW w:w="1888" w:type="dxa"/>
            <w:shd w:val="clear" w:color="auto" w:fill="D8D8D8" w:themeFill="text2" w:themeFillTint="33"/>
          </w:tcPr>
          <w:p w:rsidR="00CB6F0B" w:rsidRPr="00E86D65" w:rsidRDefault="00CB6F0B" w:rsidP="00D34EE7">
            <w:pPr>
              <w:pStyle w:val="Title2"/>
              <w:spacing w:before="0" w:beforeAutospacing="0" w:after="0" w:afterAutospacing="0" w:line="360" w:lineRule="auto"/>
              <w:rPr>
                <w:b/>
                <w:bCs/>
                <w:sz w:val="20"/>
                <w:szCs w:val="20"/>
              </w:rPr>
            </w:pPr>
            <w:r w:rsidRPr="00E86D65">
              <w:rPr>
                <w:b/>
                <w:bCs/>
                <w:sz w:val="20"/>
                <w:szCs w:val="20"/>
              </w:rPr>
              <w:t>Countries</w:t>
            </w:r>
          </w:p>
        </w:tc>
        <w:tc>
          <w:tcPr>
            <w:tcW w:w="902" w:type="dxa"/>
            <w:shd w:val="clear" w:color="auto" w:fill="D8D8D8" w:themeFill="text2" w:themeFillTint="33"/>
          </w:tcPr>
          <w:p w:rsidR="00CB6F0B" w:rsidRPr="00E86D65" w:rsidRDefault="00CB6F0B" w:rsidP="00D34EE7">
            <w:pPr>
              <w:pStyle w:val="Title2"/>
              <w:spacing w:before="0" w:beforeAutospacing="0" w:after="0" w:afterAutospacing="0" w:line="360" w:lineRule="auto"/>
              <w:rPr>
                <w:b/>
                <w:bCs/>
                <w:sz w:val="20"/>
                <w:szCs w:val="20"/>
              </w:rPr>
            </w:pPr>
            <w:r w:rsidRPr="00E86D65">
              <w:rPr>
                <w:b/>
                <w:bCs/>
                <w:sz w:val="20"/>
                <w:szCs w:val="20"/>
              </w:rPr>
              <w:t>No of studies</w:t>
            </w:r>
          </w:p>
        </w:tc>
        <w:tc>
          <w:tcPr>
            <w:tcW w:w="1530" w:type="dxa"/>
            <w:shd w:val="clear" w:color="auto" w:fill="D8D8D8" w:themeFill="text2" w:themeFillTint="33"/>
          </w:tcPr>
          <w:p w:rsidR="00CB6F0B" w:rsidRPr="00E86D65" w:rsidRDefault="00CB6F0B" w:rsidP="00D34EE7">
            <w:pPr>
              <w:pStyle w:val="Title2"/>
              <w:spacing w:before="0" w:beforeAutospacing="0" w:after="0" w:afterAutospacing="0" w:line="360" w:lineRule="auto"/>
              <w:rPr>
                <w:b/>
                <w:bCs/>
                <w:sz w:val="20"/>
                <w:szCs w:val="20"/>
              </w:rPr>
            </w:pPr>
            <w:r w:rsidRPr="00E86D65">
              <w:rPr>
                <w:b/>
                <w:bCs/>
                <w:sz w:val="20"/>
                <w:szCs w:val="20"/>
              </w:rPr>
              <w:t>No of reported cases</w:t>
            </w:r>
          </w:p>
        </w:tc>
        <w:tc>
          <w:tcPr>
            <w:tcW w:w="9837" w:type="dxa"/>
            <w:shd w:val="clear" w:color="auto" w:fill="D8D8D8" w:themeFill="text2" w:themeFillTint="33"/>
          </w:tcPr>
          <w:p w:rsidR="00CB6F0B" w:rsidRPr="00E86D65" w:rsidRDefault="00CB6F0B" w:rsidP="00D34EE7">
            <w:pPr>
              <w:pStyle w:val="Title2"/>
              <w:spacing w:before="0" w:beforeAutospacing="0" w:after="0" w:afterAutospacing="0" w:line="360" w:lineRule="auto"/>
              <w:rPr>
                <w:b/>
                <w:bCs/>
                <w:sz w:val="20"/>
                <w:szCs w:val="20"/>
              </w:rPr>
            </w:pPr>
            <w:r w:rsidRPr="00E86D65">
              <w:rPr>
                <w:b/>
                <w:bCs/>
                <w:sz w:val="20"/>
                <w:szCs w:val="20"/>
              </w:rPr>
              <w:t>References</w:t>
            </w:r>
          </w:p>
        </w:tc>
      </w:tr>
      <w:tr w:rsidR="00E86D65" w:rsidRPr="00E86D65" w:rsidTr="00AC05D6">
        <w:trPr>
          <w:trHeight w:val="2060"/>
        </w:trPr>
        <w:tc>
          <w:tcPr>
            <w:tcW w:w="1888"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Japan</w:t>
            </w:r>
          </w:p>
        </w:tc>
        <w:tc>
          <w:tcPr>
            <w:tcW w:w="902"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54</w:t>
            </w:r>
          </w:p>
        </w:tc>
        <w:tc>
          <w:tcPr>
            <w:tcW w:w="1530"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88</w:t>
            </w:r>
          </w:p>
        </w:tc>
        <w:tc>
          <w:tcPr>
            <w:tcW w:w="9837"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 xml:space="preserve">Nakanuma </w:t>
            </w:r>
            <w:r w:rsidR="00273624" w:rsidRPr="00E86D65">
              <w:rPr>
                <w:sz w:val="20"/>
                <w:szCs w:val="20"/>
              </w:rPr>
              <w:t>1984</w:t>
            </w:r>
            <w:r w:rsidRPr="00E86D65">
              <w:rPr>
                <w:sz w:val="20"/>
                <w:szCs w:val="20"/>
              </w:rPr>
              <w:t xml:space="preserve">, Kasai </w:t>
            </w:r>
            <w:r w:rsidR="00273624" w:rsidRPr="00E86D65">
              <w:rPr>
                <w:sz w:val="20"/>
                <w:szCs w:val="20"/>
              </w:rPr>
              <w:t>1984</w:t>
            </w:r>
            <w:r w:rsidRPr="00E86D65">
              <w:rPr>
                <w:sz w:val="20"/>
                <w:szCs w:val="20"/>
              </w:rPr>
              <w:t xml:space="preserve">, Ueki </w:t>
            </w:r>
            <w:r w:rsidR="00273624" w:rsidRPr="00E86D65">
              <w:rPr>
                <w:sz w:val="20"/>
                <w:szCs w:val="20"/>
              </w:rPr>
              <w:t>1987</w:t>
            </w:r>
            <w:r w:rsidRPr="00E86D65">
              <w:rPr>
                <w:sz w:val="20"/>
                <w:szCs w:val="20"/>
              </w:rPr>
              <w:t>,</w:t>
            </w:r>
            <w:r w:rsidRPr="00E86D65">
              <w:t xml:space="preserve"> </w:t>
            </w:r>
            <w:r w:rsidRPr="00E86D65">
              <w:rPr>
                <w:sz w:val="20"/>
                <w:szCs w:val="20"/>
              </w:rPr>
              <w:t xml:space="preserve">Yoshinaga </w:t>
            </w:r>
            <w:r w:rsidR="00273624" w:rsidRPr="00E86D65">
              <w:rPr>
                <w:sz w:val="20"/>
                <w:szCs w:val="20"/>
              </w:rPr>
              <w:t>1989</w:t>
            </w:r>
            <w:r w:rsidRPr="00E86D65">
              <w:rPr>
                <w:sz w:val="20"/>
                <w:szCs w:val="20"/>
              </w:rPr>
              <w:t xml:space="preserve">, Terada </w:t>
            </w:r>
            <w:r w:rsidR="00273624" w:rsidRPr="00E86D65">
              <w:rPr>
                <w:sz w:val="20"/>
                <w:szCs w:val="20"/>
              </w:rPr>
              <w:t>1992</w:t>
            </w:r>
            <w:r w:rsidRPr="00E86D65">
              <w:rPr>
                <w:sz w:val="20"/>
                <w:szCs w:val="20"/>
              </w:rPr>
              <w:t>,</w:t>
            </w:r>
            <w:r w:rsidRPr="00E86D65">
              <w:t xml:space="preserve"> </w:t>
            </w:r>
            <w:r w:rsidRPr="00E86D65">
              <w:rPr>
                <w:sz w:val="20"/>
                <w:szCs w:val="20"/>
              </w:rPr>
              <w:t xml:space="preserve">Itai </w:t>
            </w:r>
            <w:r w:rsidR="00273624" w:rsidRPr="00E86D65">
              <w:rPr>
                <w:sz w:val="20"/>
                <w:szCs w:val="20"/>
              </w:rPr>
              <w:t>1994</w:t>
            </w:r>
            <w:r w:rsidRPr="00E86D65">
              <w:rPr>
                <w:sz w:val="20"/>
                <w:szCs w:val="20"/>
              </w:rPr>
              <w:t xml:space="preserve">, Terayama </w:t>
            </w:r>
            <w:r w:rsidR="00273624" w:rsidRPr="00E86D65">
              <w:rPr>
                <w:sz w:val="20"/>
                <w:szCs w:val="20"/>
              </w:rPr>
              <w:t>1995</w:t>
            </w:r>
            <w:r w:rsidRPr="00E86D65">
              <w:rPr>
                <w:sz w:val="20"/>
                <w:szCs w:val="20"/>
              </w:rPr>
              <w:t xml:space="preserve">, Akiyama </w:t>
            </w:r>
            <w:r w:rsidR="00273624" w:rsidRPr="00E86D65">
              <w:rPr>
                <w:sz w:val="20"/>
                <w:szCs w:val="20"/>
              </w:rPr>
              <w:t>19</w:t>
            </w:r>
            <w:r w:rsidR="001C396A" w:rsidRPr="00E86D65">
              <w:rPr>
                <w:sz w:val="20"/>
                <w:szCs w:val="20"/>
              </w:rPr>
              <w:t>97</w:t>
            </w:r>
            <w:r w:rsidRPr="00E86D65">
              <w:rPr>
                <w:sz w:val="20"/>
                <w:szCs w:val="20"/>
              </w:rPr>
              <w:t xml:space="preserve">, Yuasa </w:t>
            </w:r>
            <w:r w:rsidR="001C396A" w:rsidRPr="00E86D65">
              <w:rPr>
                <w:sz w:val="20"/>
                <w:szCs w:val="20"/>
              </w:rPr>
              <w:t>1997</w:t>
            </w:r>
            <w:r w:rsidRPr="00E86D65">
              <w:rPr>
                <w:sz w:val="20"/>
                <w:szCs w:val="20"/>
              </w:rPr>
              <w:t xml:space="preserve">, Terasaki </w:t>
            </w:r>
            <w:r w:rsidR="001C396A" w:rsidRPr="00E86D65">
              <w:rPr>
                <w:sz w:val="20"/>
                <w:szCs w:val="20"/>
              </w:rPr>
              <w:t>1997</w:t>
            </w:r>
            <w:r w:rsidRPr="00E86D65">
              <w:rPr>
                <w:sz w:val="20"/>
                <w:szCs w:val="20"/>
              </w:rPr>
              <w:t xml:space="preserve">,  Ishihara </w:t>
            </w:r>
            <w:r w:rsidR="006B78BB" w:rsidRPr="00E86D65">
              <w:rPr>
                <w:sz w:val="20"/>
                <w:szCs w:val="20"/>
              </w:rPr>
              <w:t>1997</w:t>
            </w:r>
            <w:r w:rsidRPr="00E86D65">
              <w:rPr>
                <w:sz w:val="20"/>
                <w:szCs w:val="20"/>
              </w:rPr>
              <w:t xml:space="preserve">, Fujioka </w:t>
            </w:r>
            <w:r w:rsidR="001C396A" w:rsidRPr="00E86D65">
              <w:rPr>
                <w:sz w:val="20"/>
                <w:szCs w:val="20"/>
              </w:rPr>
              <w:t>1997</w:t>
            </w:r>
            <w:r w:rsidRPr="00E86D65">
              <w:rPr>
                <w:sz w:val="20"/>
                <w:szCs w:val="20"/>
              </w:rPr>
              <w:t xml:space="preserve">, Scolari </w:t>
            </w:r>
            <w:r w:rsidR="001C396A" w:rsidRPr="00E86D65">
              <w:rPr>
                <w:sz w:val="20"/>
                <w:szCs w:val="20"/>
              </w:rPr>
              <w:t>1997</w:t>
            </w:r>
            <w:r w:rsidRPr="00E86D65">
              <w:rPr>
                <w:sz w:val="20"/>
                <w:szCs w:val="20"/>
              </w:rPr>
              <w:t xml:space="preserve">, Ahmadi </w:t>
            </w:r>
            <w:r w:rsidR="001C396A" w:rsidRPr="00E86D65">
              <w:rPr>
                <w:sz w:val="20"/>
                <w:szCs w:val="20"/>
              </w:rPr>
              <w:t>1997</w:t>
            </w:r>
            <w:r w:rsidRPr="00E86D65">
              <w:rPr>
                <w:sz w:val="20"/>
                <w:szCs w:val="20"/>
              </w:rPr>
              <w:t>,</w:t>
            </w:r>
            <w:r w:rsidRPr="00E86D65">
              <w:t xml:space="preserve"> </w:t>
            </w:r>
            <w:r w:rsidRPr="00E86D65">
              <w:rPr>
                <w:sz w:val="20"/>
                <w:szCs w:val="20"/>
              </w:rPr>
              <w:t xml:space="preserve">Nagata </w:t>
            </w:r>
            <w:r w:rsidR="001C396A" w:rsidRPr="00E86D65">
              <w:rPr>
                <w:sz w:val="20"/>
                <w:szCs w:val="20"/>
              </w:rPr>
              <w:t>1998</w:t>
            </w:r>
            <w:r w:rsidRPr="00E86D65">
              <w:rPr>
                <w:sz w:val="20"/>
                <w:szCs w:val="20"/>
              </w:rPr>
              <w:t xml:space="preserve">,  Nishimura </w:t>
            </w:r>
            <w:r w:rsidR="001C396A" w:rsidRPr="00E86D65">
              <w:rPr>
                <w:sz w:val="20"/>
                <w:szCs w:val="20"/>
              </w:rPr>
              <w:t>1998</w:t>
            </w:r>
            <w:r w:rsidRPr="00E86D65">
              <w:rPr>
                <w:sz w:val="20"/>
                <w:szCs w:val="20"/>
              </w:rPr>
              <w:t xml:space="preserve">, Takakura </w:t>
            </w:r>
            <w:r w:rsidR="001C396A" w:rsidRPr="00E86D65">
              <w:rPr>
                <w:sz w:val="20"/>
                <w:szCs w:val="20"/>
              </w:rPr>
              <w:t>2000</w:t>
            </w:r>
            <w:r w:rsidRPr="00E86D65">
              <w:rPr>
                <w:sz w:val="20"/>
                <w:szCs w:val="20"/>
              </w:rPr>
              <w:t xml:space="preserve">, Miyake </w:t>
            </w:r>
            <w:r w:rsidR="001C396A" w:rsidRPr="00E86D65">
              <w:rPr>
                <w:sz w:val="20"/>
                <w:szCs w:val="20"/>
              </w:rPr>
              <w:t>2001</w:t>
            </w:r>
            <w:r w:rsidRPr="00E86D65">
              <w:rPr>
                <w:sz w:val="20"/>
                <w:szCs w:val="20"/>
              </w:rPr>
              <w:t xml:space="preserve">, Motoo </w:t>
            </w:r>
            <w:r w:rsidR="001C396A" w:rsidRPr="00E86D65">
              <w:rPr>
                <w:sz w:val="20"/>
                <w:szCs w:val="20"/>
              </w:rPr>
              <w:t>2001</w:t>
            </w:r>
            <w:r w:rsidRPr="00E86D65">
              <w:rPr>
                <w:sz w:val="20"/>
                <w:szCs w:val="20"/>
              </w:rPr>
              <w:t xml:space="preserve">, Okada </w:t>
            </w:r>
            <w:r w:rsidR="001C396A" w:rsidRPr="00E86D65">
              <w:rPr>
                <w:sz w:val="20"/>
                <w:szCs w:val="20"/>
              </w:rPr>
              <w:t>2001</w:t>
            </w:r>
            <w:r w:rsidRPr="00E86D65">
              <w:rPr>
                <w:sz w:val="20"/>
                <w:szCs w:val="20"/>
              </w:rPr>
              <w:t xml:space="preserve">, Chiba </w:t>
            </w:r>
            <w:r w:rsidR="001C396A" w:rsidRPr="00E86D65">
              <w:rPr>
                <w:sz w:val="20"/>
                <w:szCs w:val="20"/>
              </w:rPr>
              <w:t>2002</w:t>
            </w:r>
            <w:r w:rsidRPr="00E86D65">
              <w:rPr>
                <w:sz w:val="20"/>
                <w:szCs w:val="20"/>
              </w:rPr>
              <w:t xml:space="preserve">, Murai </w:t>
            </w:r>
            <w:r w:rsidR="006B78BB" w:rsidRPr="00E86D65">
              <w:rPr>
                <w:sz w:val="20"/>
                <w:szCs w:val="20"/>
              </w:rPr>
              <w:t>2002</w:t>
            </w:r>
            <w:r w:rsidRPr="00E86D65">
              <w:rPr>
                <w:sz w:val="20"/>
                <w:szCs w:val="20"/>
              </w:rPr>
              <w:t xml:space="preserve">, Cho </w:t>
            </w:r>
            <w:r w:rsidR="001C396A" w:rsidRPr="00E86D65">
              <w:rPr>
                <w:sz w:val="20"/>
                <w:szCs w:val="20"/>
              </w:rPr>
              <w:t>2003</w:t>
            </w:r>
            <w:r w:rsidRPr="00E86D65">
              <w:rPr>
                <w:sz w:val="20"/>
                <w:szCs w:val="20"/>
              </w:rPr>
              <w:t xml:space="preserve">, Ohta </w:t>
            </w:r>
            <w:r w:rsidR="001C396A" w:rsidRPr="00E86D65">
              <w:rPr>
                <w:sz w:val="20"/>
                <w:szCs w:val="20"/>
              </w:rPr>
              <w:t>2003</w:t>
            </w:r>
            <w:r w:rsidRPr="00E86D65">
              <w:rPr>
                <w:sz w:val="20"/>
                <w:szCs w:val="20"/>
              </w:rPr>
              <w:t xml:space="preserve">, Terada </w:t>
            </w:r>
            <w:r w:rsidR="001C396A" w:rsidRPr="00E86D65">
              <w:rPr>
                <w:sz w:val="20"/>
                <w:szCs w:val="20"/>
              </w:rPr>
              <w:t>2003</w:t>
            </w:r>
            <w:r w:rsidRPr="00E86D65">
              <w:rPr>
                <w:sz w:val="20"/>
                <w:szCs w:val="20"/>
              </w:rPr>
              <w:t xml:space="preserve">, Kolodziejski </w:t>
            </w:r>
            <w:r w:rsidR="001C396A" w:rsidRPr="00E86D65">
              <w:rPr>
                <w:sz w:val="20"/>
                <w:szCs w:val="20"/>
              </w:rPr>
              <w:t>2004</w:t>
            </w:r>
            <w:r w:rsidRPr="00E86D65">
              <w:rPr>
                <w:sz w:val="20"/>
                <w:szCs w:val="20"/>
              </w:rPr>
              <w:t xml:space="preserve">, Seguchi </w:t>
            </w:r>
            <w:r w:rsidR="00537728" w:rsidRPr="00E86D65">
              <w:rPr>
                <w:sz w:val="20"/>
                <w:szCs w:val="20"/>
              </w:rPr>
              <w:t>2004</w:t>
            </w:r>
            <w:r w:rsidRPr="00E86D65">
              <w:rPr>
                <w:sz w:val="20"/>
                <w:szCs w:val="20"/>
              </w:rPr>
              <w:t xml:space="preserve">, Shigeta </w:t>
            </w:r>
            <w:r w:rsidR="00273624" w:rsidRPr="00E86D65">
              <w:rPr>
                <w:sz w:val="20"/>
                <w:szCs w:val="20"/>
              </w:rPr>
              <w:t>2005</w:t>
            </w:r>
            <w:r w:rsidRPr="00E86D65">
              <w:rPr>
                <w:sz w:val="20"/>
                <w:szCs w:val="20"/>
              </w:rPr>
              <w:t xml:space="preserve">, Tsuchiya </w:t>
            </w:r>
            <w:r w:rsidR="001C396A" w:rsidRPr="00E86D65">
              <w:rPr>
                <w:sz w:val="20"/>
                <w:szCs w:val="20"/>
              </w:rPr>
              <w:t>2005</w:t>
            </w:r>
            <w:r w:rsidRPr="00E86D65">
              <w:rPr>
                <w:sz w:val="20"/>
                <w:szCs w:val="20"/>
              </w:rPr>
              <w:t xml:space="preserve">, Yasutomo </w:t>
            </w:r>
            <w:r w:rsidR="001C396A" w:rsidRPr="00E86D65">
              <w:rPr>
                <w:sz w:val="20"/>
                <w:szCs w:val="20"/>
              </w:rPr>
              <w:t>2005</w:t>
            </w:r>
            <w:r w:rsidRPr="00E86D65">
              <w:rPr>
                <w:sz w:val="20"/>
                <w:szCs w:val="20"/>
              </w:rPr>
              <w:t xml:space="preserve">, Yokomichi </w:t>
            </w:r>
            <w:r w:rsidR="001C396A" w:rsidRPr="00E86D65">
              <w:rPr>
                <w:sz w:val="20"/>
                <w:szCs w:val="20"/>
              </w:rPr>
              <w:t>2006</w:t>
            </w:r>
            <w:r w:rsidRPr="00E86D65">
              <w:rPr>
                <w:sz w:val="20"/>
                <w:szCs w:val="20"/>
              </w:rPr>
              <w:t xml:space="preserve">, Otani </w:t>
            </w:r>
            <w:r w:rsidR="001C396A" w:rsidRPr="00E86D65">
              <w:rPr>
                <w:sz w:val="20"/>
                <w:szCs w:val="20"/>
              </w:rPr>
              <w:t>2006</w:t>
            </w:r>
            <w:r w:rsidRPr="00E86D65">
              <w:rPr>
                <w:sz w:val="20"/>
                <w:szCs w:val="20"/>
              </w:rPr>
              <w:t xml:space="preserve">, Miura </w:t>
            </w:r>
            <w:r w:rsidR="001C396A" w:rsidRPr="00E86D65">
              <w:rPr>
                <w:sz w:val="20"/>
                <w:szCs w:val="20"/>
              </w:rPr>
              <w:t>2006</w:t>
            </w:r>
            <w:r w:rsidRPr="00E86D65">
              <w:rPr>
                <w:sz w:val="20"/>
                <w:szCs w:val="20"/>
              </w:rPr>
              <w:t xml:space="preserve">, Ohnishi </w:t>
            </w:r>
            <w:r w:rsidR="001C396A" w:rsidRPr="00E86D65">
              <w:rPr>
                <w:sz w:val="20"/>
                <w:szCs w:val="20"/>
              </w:rPr>
              <w:t>2007</w:t>
            </w:r>
            <w:r w:rsidRPr="00E86D65">
              <w:rPr>
                <w:sz w:val="20"/>
                <w:szCs w:val="20"/>
              </w:rPr>
              <w:t xml:space="preserve">, Kai </w:t>
            </w:r>
            <w:r w:rsidR="001C396A" w:rsidRPr="00E86D65">
              <w:rPr>
                <w:sz w:val="20"/>
                <w:szCs w:val="20"/>
              </w:rPr>
              <w:t>2008</w:t>
            </w:r>
            <w:r w:rsidRPr="00E86D65">
              <w:rPr>
                <w:sz w:val="20"/>
                <w:szCs w:val="20"/>
              </w:rPr>
              <w:t xml:space="preserve">, Hamasu </w:t>
            </w:r>
            <w:r w:rsidR="001C396A" w:rsidRPr="00E86D65">
              <w:rPr>
                <w:sz w:val="20"/>
                <w:szCs w:val="20"/>
              </w:rPr>
              <w:t>2008</w:t>
            </w:r>
            <w:r w:rsidRPr="00E86D65">
              <w:rPr>
                <w:sz w:val="20"/>
                <w:szCs w:val="20"/>
              </w:rPr>
              <w:t xml:space="preserve">, Ikenaga </w:t>
            </w:r>
            <w:r w:rsidR="001C396A" w:rsidRPr="00E86D65">
              <w:rPr>
                <w:sz w:val="20"/>
                <w:szCs w:val="20"/>
              </w:rPr>
              <w:t>2009</w:t>
            </w:r>
            <w:r w:rsidRPr="00E86D65">
              <w:rPr>
                <w:sz w:val="20"/>
                <w:szCs w:val="20"/>
              </w:rPr>
              <w:t xml:space="preserve">, Tohma </w:t>
            </w:r>
            <w:r w:rsidR="001C396A" w:rsidRPr="00E86D65">
              <w:rPr>
                <w:sz w:val="20"/>
                <w:szCs w:val="20"/>
              </w:rPr>
              <w:t>2009</w:t>
            </w:r>
            <w:r w:rsidRPr="00E86D65">
              <w:rPr>
                <w:sz w:val="20"/>
                <w:szCs w:val="20"/>
              </w:rPr>
              <w:t xml:space="preserve">, Nakanishi </w:t>
            </w:r>
            <w:r w:rsidR="001C396A" w:rsidRPr="00E86D65">
              <w:rPr>
                <w:sz w:val="20"/>
                <w:szCs w:val="20"/>
              </w:rPr>
              <w:t>2009</w:t>
            </w:r>
            <w:r w:rsidRPr="00E86D65">
              <w:rPr>
                <w:sz w:val="20"/>
                <w:szCs w:val="20"/>
              </w:rPr>
              <w:t xml:space="preserve">, Fujiwara </w:t>
            </w:r>
            <w:r w:rsidR="00273624" w:rsidRPr="00E86D65">
              <w:rPr>
                <w:sz w:val="20"/>
                <w:szCs w:val="20"/>
              </w:rPr>
              <w:t>2009</w:t>
            </w:r>
            <w:r w:rsidRPr="00E86D65">
              <w:rPr>
                <w:sz w:val="20"/>
                <w:szCs w:val="20"/>
              </w:rPr>
              <w:t xml:space="preserve">, Sato </w:t>
            </w:r>
            <w:r w:rsidR="00273624" w:rsidRPr="00E86D65">
              <w:rPr>
                <w:sz w:val="20"/>
                <w:szCs w:val="20"/>
              </w:rPr>
              <w:t>2009</w:t>
            </w:r>
            <w:r w:rsidRPr="00E86D65">
              <w:rPr>
                <w:sz w:val="20"/>
                <w:szCs w:val="20"/>
              </w:rPr>
              <w:t xml:space="preserve">, Takahashi </w:t>
            </w:r>
            <w:r w:rsidR="001C396A" w:rsidRPr="00E86D65">
              <w:rPr>
                <w:sz w:val="20"/>
                <w:szCs w:val="20"/>
              </w:rPr>
              <w:t>2009</w:t>
            </w:r>
            <w:r w:rsidRPr="00E86D65">
              <w:rPr>
                <w:sz w:val="20"/>
                <w:szCs w:val="20"/>
              </w:rPr>
              <w:t xml:space="preserve">, Nakayama </w:t>
            </w:r>
            <w:r w:rsidR="001C396A" w:rsidRPr="00E86D65">
              <w:rPr>
                <w:sz w:val="20"/>
                <w:szCs w:val="20"/>
              </w:rPr>
              <w:t>2010</w:t>
            </w:r>
            <w:r w:rsidRPr="00E86D65">
              <w:rPr>
                <w:sz w:val="20"/>
                <w:szCs w:val="20"/>
              </w:rPr>
              <w:t xml:space="preserve">, Matsukura </w:t>
            </w:r>
            <w:r w:rsidR="001C396A" w:rsidRPr="00E86D65">
              <w:rPr>
                <w:sz w:val="20"/>
                <w:szCs w:val="20"/>
              </w:rPr>
              <w:t>2010</w:t>
            </w:r>
            <w:r w:rsidRPr="00E86D65">
              <w:rPr>
                <w:sz w:val="20"/>
                <w:szCs w:val="20"/>
              </w:rPr>
              <w:t xml:space="preserve">, Terada </w:t>
            </w:r>
            <w:r w:rsidR="00273624" w:rsidRPr="00E86D65">
              <w:rPr>
                <w:sz w:val="20"/>
                <w:szCs w:val="20"/>
              </w:rPr>
              <w:t>2010</w:t>
            </w:r>
            <w:r w:rsidRPr="00E86D65">
              <w:rPr>
                <w:sz w:val="20"/>
                <w:szCs w:val="20"/>
              </w:rPr>
              <w:t xml:space="preserve">, Nakanishi </w:t>
            </w:r>
            <w:r w:rsidR="006B78BB" w:rsidRPr="00E86D65">
              <w:rPr>
                <w:sz w:val="20"/>
                <w:szCs w:val="20"/>
              </w:rPr>
              <w:t>2011</w:t>
            </w:r>
            <w:r w:rsidRPr="00E86D65">
              <w:rPr>
                <w:sz w:val="20"/>
                <w:szCs w:val="20"/>
              </w:rPr>
              <w:t xml:space="preserve">, Takuma </w:t>
            </w:r>
            <w:r w:rsidR="006B78BB" w:rsidRPr="00E86D65">
              <w:rPr>
                <w:sz w:val="20"/>
                <w:szCs w:val="20"/>
              </w:rPr>
              <w:t>2012</w:t>
            </w:r>
            <w:r w:rsidR="001C4DB1" w:rsidRPr="00E86D65">
              <w:rPr>
                <w:sz w:val="20"/>
                <w:szCs w:val="20"/>
              </w:rPr>
              <w:t xml:space="preserve">, </w:t>
            </w:r>
            <w:r w:rsidRPr="00E86D65">
              <w:rPr>
                <w:sz w:val="20"/>
                <w:szCs w:val="20"/>
              </w:rPr>
              <w:t xml:space="preserve">Zen </w:t>
            </w:r>
            <w:r w:rsidR="001C396A" w:rsidRPr="00E86D65">
              <w:rPr>
                <w:sz w:val="20"/>
                <w:szCs w:val="20"/>
              </w:rPr>
              <w:t>212</w:t>
            </w:r>
            <w:r w:rsidRPr="00E86D65">
              <w:rPr>
                <w:sz w:val="20"/>
                <w:szCs w:val="20"/>
              </w:rPr>
              <w:t xml:space="preserve">, Kozuki </w:t>
            </w:r>
            <w:r w:rsidR="001C396A" w:rsidRPr="00E86D65">
              <w:rPr>
                <w:sz w:val="20"/>
                <w:szCs w:val="20"/>
              </w:rPr>
              <w:t>2012</w:t>
            </w:r>
            <w:r w:rsidRPr="00E86D65">
              <w:rPr>
                <w:sz w:val="20"/>
                <w:szCs w:val="20"/>
              </w:rPr>
              <w:t xml:space="preserve">, Teramoto </w:t>
            </w:r>
            <w:r w:rsidR="006B78BB" w:rsidRPr="00E86D65">
              <w:rPr>
                <w:sz w:val="20"/>
                <w:szCs w:val="20"/>
              </w:rPr>
              <w:t>2015</w:t>
            </w:r>
            <w:r w:rsidRPr="00E86D65">
              <w:rPr>
                <w:sz w:val="20"/>
                <w:szCs w:val="20"/>
              </w:rPr>
              <w:t xml:space="preserve">, Shibata </w:t>
            </w:r>
            <w:r w:rsidR="006B78BB" w:rsidRPr="00E86D65">
              <w:rPr>
                <w:sz w:val="20"/>
                <w:szCs w:val="20"/>
              </w:rPr>
              <w:t>2015</w:t>
            </w:r>
            <w:r w:rsidRPr="00E86D65">
              <w:rPr>
                <w:sz w:val="20"/>
                <w:szCs w:val="20"/>
              </w:rPr>
              <w:t xml:space="preserve">, Aoba </w:t>
            </w:r>
            <w:r w:rsidR="006B78BB" w:rsidRPr="00E86D65">
              <w:rPr>
                <w:sz w:val="20"/>
                <w:szCs w:val="20"/>
              </w:rPr>
              <w:t>2015</w:t>
            </w:r>
            <w:r w:rsidRPr="00E86D65">
              <w:rPr>
                <w:sz w:val="20"/>
                <w:szCs w:val="20"/>
              </w:rPr>
              <w:t xml:space="preserve">, Umemura </w:t>
            </w:r>
            <w:r w:rsidR="006B78BB" w:rsidRPr="00E86D65">
              <w:rPr>
                <w:sz w:val="20"/>
                <w:szCs w:val="20"/>
              </w:rPr>
              <w:t>2016</w:t>
            </w:r>
            <w:r w:rsidRPr="00E86D65">
              <w:rPr>
                <w:sz w:val="20"/>
                <w:szCs w:val="20"/>
              </w:rPr>
              <w:t>, Iijima 2016</w:t>
            </w:r>
          </w:p>
        </w:tc>
      </w:tr>
      <w:tr w:rsidR="00E86D65" w:rsidRPr="00E86D65" w:rsidTr="00AC05D6">
        <w:trPr>
          <w:trHeight w:val="346"/>
        </w:trPr>
        <w:tc>
          <w:tcPr>
            <w:tcW w:w="1888"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South Korea</w:t>
            </w:r>
          </w:p>
        </w:tc>
        <w:tc>
          <w:tcPr>
            <w:tcW w:w="902"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5</w:t>
            </w:r>
          </w:p>
        </w:tc>
        <w:tc>
          <w:tcPr>
            <w:tcW w:w="1530"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5</w:t>
            </w:r>
          </w:p>
        </w:tc>
        <w:tc>
          <w:tcPr>
            <w:tcW w:w="9837"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 xml:space="preserve">Lee </w:t>
            </w:r>
            <w:r w:rsidR="003F444F" w:rsidRPr="00E86D65">
              <w:rPr>
                <w:sz w:val="20"/>
                <w:szCs w:val="20"/>
              </w:rPr>
              <w:t>1999</w:t>
            </w:r>
            <w:r w:rsidRPr="00E86D65">
              <w:rPr>
                <w:sz w:val="20"/>
                <w:szCs w:val="20"/>
              </w:rPr>
              <w:t xml:space="preserve">, Park </w:t>
            </w:r>
            <w:r w:rsidR="003F444F" w:rsidRPr="00E86D65">
              <w:rPr>
                <w:sz w:val="20"/>
                <w:szCs w:val="20"/>
              </w:rPr>
              <w:t>20</w:t>
            </w:r>
            <w:r w:rsidR="001E5F69" w:rsidRPr="00E86D65">
              <w:rPr>
                <w:sz w:val="20"/>
                <w:szCs w:val="20"/>
              </w:rPr>
              <w:t>01</w:t>
            </w:r>
            <w:r w:rsidRPr="00E86D65">
              <w:rPr>
                <w:sz w:val="20"/>
                <w:szCs w:val="20"/>
              </w:rPr>
              <w:t xml:space="preserve">, Kim </w:t>
            </w:r>
            <w:r w:rsidR="003F444F" w:rsidRPr="00E86D65">
              <w:rPr>
                <w:sz w:val="20"/>
                <w:szCs w:val="20"/>
              </w:rPr>
              <w:t>2009</w:t>
            </w:r>
            <w:r w:rsidRPr="00E86D65">
              <w:rPr>
                <w:sz w:val="20"/>
                <w:szCs w:val="20"/>
              </w:rPr>
              <w:t xml:space="preserve">, Seo </w:t>
            </w:r>
            <w:r w:rsidR="00537728" w:rsidRPr="00E86D65">
              <w:rPr>
                <w:sz w:val="20"/>
                <w:szCs w:val="20"/>
              </w:rPr>
              <w:t>2012</w:t>
            </w:r>
            <w:r w:rsidRPr="00E86D65">
              <w:rPr>
                <w:sz w:val="20"/>
                <w:szCs w:val="20"/>
              </w:rPr>
              <w:t xml:space="preserve">, Kim </w:t>
            </w:r>
            <w:r w:rsidR="003F444F" w:rsidRPr="00E86D65">
              <w:rPr>
                <w:sz w:val="20"/>
                <w:szCs w:val="20"/>
              </w:rPr>
              <w:t>20</w:t>
            </w:r>
            <w:r w:rsidRPr="00E86D65">
              <w:rPr>
                <w:sz w:val="20"/>
                <w:szCs w:val="20"/>
              </w:rPr>
              <w:t>13</w:t>
            </w:r>
          </w:p>
        </w:tc>
      </w:tr>
      <w:tr w:rsidR="00E86D65" w:rsidRPr="00E86D65" w:rsidTr="00AC05D6">
        <w:trPr>
          <w:trHeight w:val="368"/>
        </w:trPr>
        <w:tc>
          <w:tcPr>
            <w:tcW w:w="1888"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India</w:t>
            </w:r>
          </w:p>
        </w:tc>
        <w:tc>
          <w:tcPr>
            <w:tcW w:w="902"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2</w:t>
            </w:r>
          </w:p>
        </w:tc>
        <w:tc>
          <w:tcPr>
            <w:tcW w:w="1530"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14</w:t>
            </w:r>
          </w:p>
        </w:tc>
        <w:tc>
          <w:tcPr>
            <w:tcW w:w="9837"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 xml:space="preserve">Gupta </w:t>
            </w:r>
            <w:r w:rsidR="001E5F69" w:rsidRPr="00E86D65">
              <w:rPr>
                <w:sz w:val="20"/>
                <w:szCs w:val="20"/>
              </w:rPr>
              <w:t>1999</w:t>
            </w:r>
            <w:r w:rsidRPr="00E86D65">
              <w:rPr>
                <w:sz w:val="20"/>
                <w:szCs w:val="20"/>
              </w:rPr>
              <w:t xml:space="preserve">,  Johnson </w:t>
            </w:r>
            <w:r w:rsidR="001E5F69" w:rsidRPr="00E86D65">
              <w:rPr>
                <w:sz w:val="20"/>
                <w:szCs w:val="20"/>
              </w:rPr>
              <w:t>2007</w:t>
            </w:r>
          </w:p>
        </w:tc>
      </w:tr>
      <w:tr w:rsidR="00E86D65" w:rsidRPr="00E86D65" w:rsidTr="00AC05D6">
        <w:trPr>
          <w:trHeight w:val="346"/>
        </w:trPr>
        <w:tc>
          <w:tcPr>
            <w:tcW w:w="1888"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Taiwan</w:t>
            </w:r>
          </w:p>
        </w:tc>
        <w:tc>
          <w:tcPr>
            <w:tcW w:w="902"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1</w:t>
            </w:r>
          </w:p>
        </w:tc>
        <w:tc>
          <w:tcPr>
            <w:tcW w:w="1530"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1</w:t>
            </w:r>
          </w:p>
        </w:tc>
        <w:tc>
          <w:tcPr>
            <w:tcW w:w="9837"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 xml:space="preserve">Su </w:t>
            </w:r>
            <w:r w:rsidR="001E5F69" w:rsidRPr="00E86D65">
              <w:rPr>
                <w:sz w:val="20"/>
                <w:szCs w:val="20"/>
              </w:rPr>
              <w:t>2013</w:t>
            </w:r>
          </w:p>
        </w:tc>
      </w:tr>
      <w:tr w:rsidR="00E86D65" w:rsidRPr="00E86D65" w:rsidTr="00AC71AF">
        <w:trPr>
          <w:trHeight w:val="349"/>
        </w:trPr>
        <w:tc>
          <w:tcPr>
            <w:tcW w:w="1888"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Australia</w:t>
            </w:r>
          </w:p>
        </w:tc>
        <w:tc>
          <w:tcPr>
            <w:tcW w:w="902"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1</w:t>
            </w:r>
          </w:p>
        </w:tc>
        <w:tc>
          <w:tcPr>
            <w:tcW w:w="1530"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2</w:t>
            </w:r>
          </w:p>
        </w:tc>
        <w:tc>
          <w:tcPr>
            <w:tcW w:w="9837"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 xml:space="preserve">Pang </w:t>
            </w:r>
            <w:r w:rsidR="001E5F69" w:rsidRPr="00E86D65">
              <w:rPr>
                <w:sz w:val="20"/>
                <w:szCs w:val="20"/>
              </w:rPr>
              <w:t>2010</w:t>
            </w:r>
          </w:p>
        </w:tc>
      </w:tr>
      <w:tr w:rsidR="00E86D65" w:rsidRPr="00E86D65" w:rsidTr="00AC05D6">
        <w:trPr>
          <w:trHeight w:val="368"/>
        </w:trPr>
        <w:tc>
          <w:tcPr>
            <w:tcW w:w="1888"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 xml:space="preserve">Spain </w:t>
            </w:r>
          </w:p>
        </w:tc>
        <w:tc>
          <w:tcPr>
            <w:tcW w:w="902"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1</w:t>
            </w:r>
          </w:p>
        </w:tc>
        <w:tc>
          <w:tcPr>
            <w:tcW w:w="1530"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5</w:t>
            </w:r>
          </w:p>
        </w:tc>
        <w:tc>
          <w:tcPr>
            <w:tcW w:w="9837"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 xml:space="preserve">Colina </w:t>
            </w:r>
            <w:r w:rsidR="001E5F69" w:rsidRPr="00E86D65">
              <w:rPr>
                <w:sz w:val="20"/>
                <w:szCs w:val="20"/>
              </w:rPr>
              <w:t>1998</w:t>
            </w:r>
          </w:p>
        </w:tc>
      </w:tr>
      <w:tr w:rsidR="00E86D65" w:rsidRPr="00E86D65" w:rsidTr="00AC05D6">
        <w:trPr>
          <w:trHeight w:val="346"/>
        </w:trPr>
        <w:tc>
          <w:tcPr>
            <w:tcW w:w="1888"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France</w:t>
            </w:r>
          </w:p>
        </w:tc>
        <w:tc>
          <w:tcPr>
            <w:tcW w:w="902"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2</w:t>
            </w:r>
          </w:p>
        </w:tc>
        <w:tc>
          <w:tcPr>
            <w:tcW w:w="1530"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2</w:t>
            </w:r>
          </w:p>
        </w:tc>
        <w:tc>
          <w:tcPr>
            <w:tcW w:w="9837"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 xml:space="preserve">Da Ines </w:t>
            </w:r>
            <w:r w:rsidR="001E5F69" w:rsidRPr="00E86D65">
              <w:rPr>
                <w:sz w:val="20"/>
                <w:szCs w:val="20"/>
              </w:rPr>
              <w:t>2011</w:t>
            </w:r>
            <w:r w:rsidRPr="00E86D65">
              <w:rPr>
                <w:sz w:val="20"/>
                <w:szCs w:val="20"/>
              </w:rPr>
              <w:t xml:space="preserve">, Montoriol </w:t>
            </w:r>
            <w:r w:rsidR="001E5F69" w:rsidRPr="00E86D65">
              <w:rPr>
                <w:sz w:val="20"/>
                <w:szCs w:val="20"/>
              </w:rPr>
              <w:t>2012</w:t>
            </w:r>
          </w:p>
        </w:tc>
      </w:tr>
      <w:tr w:rsidR="00E86D65" w:rsidRPr="00E86D65" w:rsidTr="00AC05D6">
        <w:trPr>
          <w:trHeight w:val="346"/>
        </w:trPr>
        <w:tc>
          <w:tcPr>
            <w:tcW w:w="1888"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UK</w:t>
            </w:r>
          </w:p>
        </w:tc>
        <w:tc>
          <w:tcPr>
            <w:tcW w:w="902"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1</w:t>
            </w:r>
          </w:p>
        </w:tc>
        <w:tc>
          <w:tcPr>
            <w:tcW w:w="1530"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1</w:t>
            </w:r>
          </w:p>
        </w:tc>
        <w:tc>
          <w:tcPr>
            <w:tcW w:w="9837"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 xml:space="preserve">Fusai </w:t>
            </w:r>
            <w:r w:rsidR="006B78BB" w:rsidRPr="00E86D65">
              <w:rPr>
                <w:sz w:val="20"/>
                <w:szCs w:val="20"/>
              </w:rPr>
              <w:t>2005</w:t>
            </w:r>
          </w:p>
        </w:tc>
      </w:tr>
      <w:tr w:rsidR="00E86D65" w:rsidRPr="00E86D65" w:rsidTr="00AC05D6">
        <w:trPr>
          <w:trHeight w:val="346"/>
        </w:trPr>
        <w:tc>
          <w:tcPr>
            <w:tcW w:w="1888"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USA</w:t>
            </w:r>
          </w:p>
        </w:tc>
        <w:tc>
          <w:tcPr>
            <w:tcW w:w="902"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4</w:t>
            </w:r>
          </w:p>
        </w:tc>
        <w:tc>
          <w:tcPr>
            <w:tcW w:w="1530"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15</w:t>
            </w:r>
          </w:p>
        </w:tc>
        <w:tc>
          <w:tcPr>
            <w:tcW w:w="9837"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 xml:space="preserve">Herman </w:t>
            </w:r>
            <w:r w:rsidR="001E5F69" w:rsidRPr="00E86D65">
              <w:rPr>
                <w:sz w:val="20"/>
                <w:szCs w:val="20"/>
              </w:rPr>
              <w:t>1990</w:t>
            </w:r>
            <w:r w:rsidRPr="00E86D65">
              <w:rPr>
                <w:sz w:val="20"/>
                <w:szCs w:val="20"/>
              </w:rPr>
              <w:t xml:space="preserve">, Baron </w:t>
            </w:r>
            <w:r w:rsidR="001E5F69" w:rsidRPr="00E86D65">
              <w:rPr>
                <w:sz w:val="20"/>
                <w:szCs w:val="20"/>
              </w:rPr>
              <w:t>1994</w:t>
            </w:r>
            <w:r w:rsidRPr="00E86D65">
              <w:rPr>
                <w:sz w:val="20"/>
                <w:szCs w:val="20"/>
              </w:rPr>
              <w:t xml:space="preserve">, Stevens </w:t>
            </w:r>
            <w:r w:rsidR="001E5F69" w:rsidRPr="00E86D65">
              <w:rPr>
                <w:sz w:val="20"/>
                <w:szCs w:val="20"/>
              </w:rPr>
              <w:t>1996</w:t>
            </w:r>
            <w:r w:rsidRPr="00E86D65">
              <w:rPr>
                <w:sz w:val="20"/>
                <w:szCs w:val="20"/>
              </w:rPr>
              <w:t xml:space="preserve">, Lim </w:t>
            </w:r>
            <w:r w:rsidR="001E5F69" w:rsidRPr="00E86D65">
              <w:rPr>
                <w:sz w:val="20"/>
                <w:szCs w:val="20"/>
              </w:rPr>
              <w:t>2016</w:t>
            </w:r>
          </w:p>
        </w:tc>
      </w:tr>
      <w:tr w:rsidR="00E86D65" w:rsidRPr="00E86D65" w:rsidTr="00AC05D6">
        <w:trPr>
          <w:trHeight w:val="287"/>
        </w:trPr>
        <w:tc>
          <w:tcPr>
            <w:tcW w:w="1888"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Canada</w:t>
            </w:r>
          </w:p>
        </w:tc>
        <w:tc>
          <w:tcPr>
            <w:tcW w:w="902"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1</w:t>
            </w:r>
          </w:p>
        </w:tc>
        <w:tc>
          <w:tcPr>
            <w:tcW w:w="1530"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2</w:t>
            </w:r>
          </w:p>
        </w:tc>
        <w:tc>
          <w:tcPr>
            <w:tcW w:w="9837" w:type="dxa"/>
          </w:tcPr>
          <w:p w:rsidR="00CB6F0B" w:rsidRPr="00E86D65" w:rsidRDefault="00CB6F0B" w:rsidP="00D34EE7">
            <w:pPr>
              <w:pStyle w:val="Title2"/>
              <w:spacing w:before="0" w:beforeAutospacing="0" w:after="0" w:afterAutospacing="0" w:line="360" w:lineRule="auto"/>
              <w:rPr>
                <w:sz w:val="20"/>
                <w:szCs w:val="20"/>
              </w:rPr>
            </w:pPr>
            <w:r w:rsidRPr="00E86D65">
              <w:rPr>
                <w:sz w:val="20"/>
                <w:szCs w:val="20"/>
              </w:rPr>
              <w:t xml:space="preserve">Wanless </w:t>
            </w:r>
            <w:r w:rsidR="001E5F69" w:rsidRPr="00E86D65">
              <w:rPr>
                <w:sz w:val="20"/>
                <w:szCs w:val="20"/>
              </w:rPr>
              <w:t>1987</w:t>
            </w:r>
          </w:p>
        </w:tc>
      </w:tr>
      <w:tr w:rsidR="00CB6F0B" w:rsidRPr="00E86D65" w:rsidTr="00AC05D6">
        <w:trPr>
          <w:trHeight w:val="693"/>
        </w:trPr>
        <w:tc>
          <w:tcPr>
            <w:tcW w:w="1888" w:type="dxa"/>
          </w:tcPr>
          <w:p w:rsidR="00CB6F0B" w:rsidRPr="00E86D65" w:rsidRDefault="00CB6F0B" w:rsidP="00D34EE7">
            <w:pPr>
              <w:pStyle w:val="Title2"/>
              <w:spacing w:before="0" w:beforeAutospacing="0" w:after="0" w:afterAutospacing="0" w:line="360" w:lineRule="auto"/>
              <w:rPr>
                <w:b/>
                <w:bCs/>
                <w:sz w:val="20"/>
                <w:szCs w:val="20"/>
              </w:rPr>
            </w:pPr>
            <w:r w:rsidRPr="00E86D65">
              <w:rPr>
                <w:b/>
                <w:bCs/>
                <w:sz w:val="20"/>
                <w:szCs w:val="20"/>
              </w:rPr>
              <w:t>Total: 10 countries</w:t>
            </w:r>
          </w:p>
        </w:tc>
        <w:tc>
          <w:tcPr>
            <w:tcW w:w="902" w:type="dxa"/>
          </w:tcPr>
          <w:p w:rsidR="00CB6F0B" w:rsidRPr="00E86D65" w:rsidRDefault="00CB6F0B" w:rsidP="00D34EE7">
            <w:pPr>
              <w:pStyle w:val="Title2"/>
              <w:spacing w:before="0" w:beforeAutospacing="0" w:after="0" w:afterAutospacing="0" w:line="360" w:lineRule="auto"/>
              <w:rPr>
                <w:b/>
                <w:bCs/>
                <w:sz w:val="20"/>
                <w:szCs w:val="20"/>
              </w:rPr>
            </w:pPr>
            <w:r w:rsidRPr="00E86D65">
              <w:rPr>
                <w:b/>
                <w:bCs/>
                <w:sz w:val="20"/>
                <w:szCs w:val="20"/>
              </w:rPr>
              <w:t>72</w:t>
            </w:r>
          </w:p>
        </w:tc>
        <w:tc>
          <w:tcPr>
            <w:tcW w:w="1530" w:type="dxa"/>
          </w:tcPr>
          <w:p w:rsidR="00CB6F0B" w:rsidRPr="00E86D65" w:rsidRDefault="00CB6F0B" w:rsidP="00D34EE7">
            <w:pPr>
              <w:pStyle w:val="Title2"/>
              <w:spacing w:before="0" w:beforeAutospacing="0" w:after="0" w:afterAutospacing="0" w:line="360" w:lineRule="auto"/>
              <w:rPr>
                <w:b/>
                <w:bCs/>
                <w:sz w:val="20"/>
                <w:szCs w:val="20"/>
              </w:rPr>
            </w:pPr>
            <w:r w:rsidRPr="00E86D65">
              <w:rPr>
                <w:b/>
                <w:bCs/>
                <w:sz w:val="20"/>
                <w:szCs w:val="20"/>
              </w:rPr>
              <w:t>135</w:t>
            </w:r>
          </w:p>
        </w:tc>
        <w:tc>
          <w:tcPr>
            <w:tcW w:w="9837" w:type="dxa"/>
          </w:tcPr>
          <w:p w:rsidR="00CB6F0B" w:rsidRPr="00E86D65" w:rsidRDefault="00CB6F0B" w:rsidP="00D34EE7">
            <w:pPr>
              <w:pStyle w:val="Title2"/>
              <w:spacing w:before="0" w:beforeAutospacing="0" w:after="0" w:afterAutospacing="0" w:line="360" w:lineRule="auto"/>
              <w:rPr>
                <w:b/>
                <w:bCs/>
                <w:sz w:val="20"/>
                <w:szCs w:val="20"/>
              </w:rPr>
            </w:pPr>
          </w:p>
        </w:tc>
      </w:tr>
    </w:tbl>
    <w:p w:rsidR="00CB6F0B" w:rsidRPr="00E86D65" w:rsidRDefault="00CB6F0B" w:rsidP="00D34EE7">
      <w:pPr>
        <w:pStyle w:val="Title2"/>
        <w:spacing w:before="0" w:beforeAutospacing="0" w:after="0" w:afterAutospacing="0"/>
        <w:rPr>
          <w:rFonts w:eastAsia="Times New Roman"/>
        </w:rPr>
      </w:pPr>
    </w:p>
    <w:p w:rsidR="00B0401A" w:rsidRPr="00E86D65" w:rsidRDefault="00B0401A">
      <w:pPr>
        <w:rPr>
          <w:rFonts w:eastAsia="Times New Roman"/>
        </w:rPr>
      </w:pPr>
      <w:r w:rsidRPr="00E86D65">
        <w:rPr>
          <w:rFonts w:eastAsia="Times New Roman"/>
        </w:rPr>
        <w:br w:type="page"/>
      </w:r>
    </w:p>
    <w:p w:rsidR="00116F69" w:rsidRPr="00E86D65" w:rsidRDefault="00116F69" w:rsidP="0033121D">
      <w:pPr>
        <w:pStyle w:val="Body"/>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lastRenderedPageBreak/>
        <w:t xml:space="preserve">Supplement </w:t>
      </w:r>
      <w:r w:rsidR="0033121D" w:rsidRPr="00E86D65">
        <w:rPr>
          <w:rFonts w:ascii="Times New Roman" w:hAnsi="Times New Roman" w:cs="Times New Roman"/>
          <w:b/>
          <w:bCs/>
          <w:color w:val="auto"/>
          <w:sz w:val="20"/>
          <w:szCs w:val="20"/>
        </w:rPr>
        <w:t>8</w:t>
      </w:r>
      <w:r w:rsidRPr="00E86D65">
        <w:rPr>
          <w:rFonts w:ascii="Times New Roman" w:hAnsi="Times New Roman" w:cs="Times New Roman"/>
          <w:b/>
          <w:bCs/>
          <w:color w:val="auto"/>
          <w:sz w:val="20"/>
          <w:szCs w:val="20"/>
        </w:rPr>
        <w:t>. Frequency of peribiliary cysts in imaging, surgical and postmortem studies</w:t>
      </w:r>
    </w:p>
    <w:p w:rsidR="00116F69" w:rsidRPr="00E86D65" w:rsidRDefault="00116F69" w:rsidP="00116F69">
      <w:pPr>
        <w:pStyle w:val="Body"/>
        <w:rPr>
          <w:rFonts w:ascii="Times New Roman" w:hAnsi="Times New Roman" w:cs="Times New Roman"/>
          <w:b/>
          <w:bCs/>
          <w:color w:val="auto"/>
          <w:sz w:val="20"/>
          <w:szCs w:val="20"/>
        </w:rPr>
      </w:pPr>
    </w:p>
    <w:tbl>
      <w:tblPr>
        <w:tblStyle w:val="TableGrid"/>
        <w:tblW w:w="12060" w:type="dxa"/>
        <w:tblInd w:w="673" w:type="dxa"/>
        <w:tblLayout w:type="fixed"/>
        <w:tblLook w:val="04A0" w:firstRow="1" w:lastRow="0" w:firstColumn="1" w:lastColumn="0" w:noHBand="0" w:noVBand="1"/>
      </w:tblPr>
      <w:tblGrid>
        <w:gridCol w:w="1980"/>
        <w:gridCol w:w="1260"/>
        <w:gridCol w:w="2340"/>
        <w:gridCol w:w="1440"/>
        <w:gridCol w:w="990"/>
        <w:gridCol w:w="1440"/>
        <w:gridCol w:w="2610"/>
      </w:tblGrid>
      <w:tr w:rsidR="00E86D65" w:rsidRPr="00E86D65" w:rsidTr="00CB27EB">
        <w:trPr>
          <w:trHeight w:val="281"/>
        </w:trPr>
        <w:tc>
          <w:tcPr>
            <w:tcW w:w="1980" w:type="dxa"/>
            <w:shd w:val="clear" w:color="auto" w:fill="D8D8D8" w:themeFill="text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Author/Year</w:t>
            </w:r>
          </w:p>
        </w:tc>
        <w:tc>
          <w:tcPr>
            <w:tcW w:w="1260" w:type="dxa"/>
            <w:shd w:val="clear" w:color="auto" w:fill="D8D8D8" w:themeFill="text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Country</w:t>
            </w:r>
          </w:p>
        </w:tc>
        <w:tc>
          <w:tcPr>
            <w:tcW w:w="2340" w:type="dxa"/>
            <w:shd w:val="clear" w:color="auto" w:fill="D8D8D8" w:themeFill="text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Underlying condition</w:t>
            </w:r>
          </w:p>
        </w:tc>
        <w:tc>
          <w:tcPr>
            <w:tcW w:w="1440" w:type="dxa"/>
            <w:shd w:val="clear" w:color="auto" w:fill="D8D8D8" w:themeFill="text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Diagnostic modality</w:t>
            </w:r>
          </w:p>
        </w:tc>
        <w:tc>
          <w:tcPr>
            <w:tcW w:w="990" w:type="dxa"/>
            <w:shd w:val="clear" w:color="auto" w:fill="D8D8D8" w:themeFill="text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No of patients</w:t>
            </w:r>
          </w:p>
        </w:tc>
        <w:tc>
          <w:tcPr>
            <w:tcW w:w="1440" w:type="dxa"/>
            <w:shd w:val="clear" w:color="auto" w:fill="D8D8D8" w:themeFill="text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 xml:space="preserve">No of PBCs </w:t>
            </w:r>
          </w:p>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color w:val="auto"/>
                <w:sz w:val="20"/>
                <w:szCs w:val="20"/>
              </w:rPr>
              <w:t>(%)</w:t>
            </w:r>
          </w:p>
        </w:tc>
        <w:tc>
          <w:tcPr>
            <w:tcW w:w="2610" w:type="dxa"/>
            <w:shd w:val="clear" w:color="auto" w:fill="D8D8D8" w:themeFill="text2" w:themeFillTint="33"/>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Size of cysts</w:t>
            </w:r>
          </w:p>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mm</w:t>
            </w:r>
          </w:p>
        </w:tc>
      </w:tr>
      <w:tr w:rsidR="00E86D65" w:rsidRPr="00E86D65" w:rsidTr="00574E2A">
        <w:trPr>
          <w:trHeight w:val="202"/>
        </w:trPr>
        <w:tc>
          <w:tcPr>
            <w:tcW w:w="1980" w:type="dxa"/>
          </w:tcPr>
          <w:p w:rsidR="00116F69" w:rsidRPr="00E86D65" w:rsidRDefault="00116F69" w:rsidP="00C458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Terada/1990</w:t>
            </w:r>
            <w:r w:rsidRPr="00E86D65">
              <w:rPr>
                <w:color w:val="auto"/>
              </w:rPr>
              <w:t xml:space="preserve"> </w:t>
            </w:r>
            <w:r w:rsidR="00D7113C" w:rsidRPr="00E86D65">
              <w:rPr>
                <w:rFonts w:ascii="Times New Roman" w:hAnsi="Times New Roman" w:cs="Times New Roman"/>
                <w:color w:val="auto"/>
                <w:sz w:val="20"/>
                <w:szCs w:val="20"/>
              </w:rPr>
              <w:fldChar w:fldCharType="begin">
                <w:fldData xml:space="preserve">PEVuZE5vdGU+PENpdGU+PEF1dGhvcj5UZXJhZGE8L0F1dGhvcj48WWVhcj4xOTkwPC9ZZWFyPjxS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bD48cGFnZXM+MTIyOS0zMzwvcGFnZXM+PHZvbHVtZT4xMjwvdm9sdW1lPjxudW1iZXI+NTwvbnVt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</w:fldData>
              </w:fldChar>
            </w:r>
            <w:r w:rsidR="00574E2A" w:rsidRPr="00E86D65">
              <w:rPr>
                <w:rFonts w:ascii="Times New Roman" w:hAnsi="Times New Roman" w:cs="Times New Roman"/>
                <w:color w:val="auto"/>
                <w:sz w:val="20"/>
                <w:szCs w:val="20"/>
              </w:rPr>
              <w:instrText xml:space="preserve"> ADDIN EN.CITE </w:instrText>
            </w:r>
            <w:r w:rsidR="00D7113C" w:rsidRPr="00E86D65">
              <w:rPr>
                <w:rFonts w:ascii="Times New Roman" w:hAnsi="Times New Roman" w:cs="Times New Roman"/>
                <w:color w:val="auto"/>
                <w:sz w:val="20"/>
                <w:szCs w:val="20"/>
              </w:rPr>
              <w:fldChar w:fldCharType="begin">
                <w:fldData xml:space="preserve">PEVuZE5vdGU+PENpdGU+PEF1dGhvcj5UZXJhZGE8L0F1dGhvcj48WWVhcj4xOTkwPC9ZZWFyPjxS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bD48cGFnZXM+MTIyOS0zMzwvcGFnZXM+PHZvbHVtZT4xMjwvdm9sdW1lPjxudW1iZXI+NTwvbnVt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</w:fldData>
              </w:fldChar>
            </w:r>
            <w:r w:rsidR="00574E2A" w:rsidRPr="00E86D65">
              <w:rPr>
                <w:rFonts w:ascii="Times New Roman" w:hAnsi="Times New Roman" w:cs="Times New Roman"/>
                <w:color w:val="auto"/>
                <w:sz w:val="20"/>
                <w:szCs w:val="20"/>
              </w:rPr>
              <w:instrText xml:space="preserve"> ADDIN EN.CITE.DATA </w:instrText>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end"/>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separate"/>
            </w:r>
            <w:r w:rsidRPr="00E86D65">
              <w:rPr>
                <w:rFonts w:ascii="Times New Roman" w:hAnsi="Times New Roman" w:cs="Times New Roman"/>
                <w:noProof/>
                <w:color w:val="auto"/>
                <w:sz w:val="20"/>
                <w:szCs w:val="20"/>
              </w:rPr>
              <w:t>(</w:t>
            </w:r>
            <w:hyperlink w:anchor="_ENREF_49" w:tooltip="Terada, 1990 #88" w:history="1">
              <w:r w:rsidR="00C45870" w:rsidRPr="00E86D65">
                <w:rPr>
                  <w:rFonts w:ascii="Times New Roman" w:hAnsi="Times New Roman" w:cs="Times New Roman"/>
                  <w:noProof/>
                  <w:color w:val="auto"/>
                  <w:sz w:val="20"/>
                  <w:szCs w:val="20"/>
                </w:rPr>
                <w:t>49</w:t>
              </w:r>
            </w:hyperlink>
            <w:r w:rsidRPr="00E86D65">
              <w:rPr>
                <w:rFonts w:ascii="Times New Roman" w:hAnsi="Times New Roman" w:cs="Times New Roman"/>
                <w:noProof/>
                <w:color w:val="auto"/>
                <w:sz w:val="20"/>
                <w:szCs w:val="20"/>
              </w:rPr>
              <w:t>)</w:t>
            </w:r>
            <w:r w:rsidR="00D7113C" w:rsidRPr="00E86D65">
              <w:rPr>
                <w:rFonts w:ascii="Times New Roman" w:hAnsi="Times New Roman" w:cs="Times New Roman"/>
                <w:color w:val="auto"/>
                <w:sz w:val="20"/>
                <w:szCs w:val="20"/>
              </w:rPr>
              <w:fldChar w:fldCharType="end"/>
            </w:r>
          </w:p>
        </w:tc>
        <w:tc>
          <w:tcPr>
            <w:tcW w:w="126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Japan</w:t>
            </w: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Postmortem</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autopsy</w:t>
            </w: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1000</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202 (20.2%)</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 xml:space="preserve">most microscopic </w:t>
            </w:r>
          </w:p>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 xml:space="preserve">bile ducts compression in 16 </w:t>
            </w:r>
          </w:p>
        </w:tc>
      </w:tr>
      <w:tr w:rsidR="00E86D65" w:rsidRPr="00E86D65" w:rsidTr="00574E2A">
        <w:trPr>
          <w:trHeight w:val="202"/>
        </w:trPr>
        <w:tc>
          <w:tcPr>
            <w:tcW w:w="1980" w:type="dxa"/>
            <w:vMerge w:val="restart"/>
          </w:tcPr>
          <w:p w:rsidR="00116F69" w:rsidRPr="00E86D65" w:rsidRDefault="00116F69" w:rsidP="00C458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Kida/1992</w:t>
            </w:r>
            <w:r w:rsidRPr="00E86D65">
              <w:rPr>
                <w:color w:val="auto"/>
              </w:rPr>
              <w:t xml:space="preserve"> </w:t>
            </w:r>
            <w:r w:rsidR="00D7113C" w:rsidRPr="00E86D65">
              <w:rPr>
                <w:rFonts w:ascii="Times New Roman" w:hAnsi="Times New Roman" w:cs="Times New Roman"/>
                <w:color w:val="auto"/>
                <w:sz w:val="20"/>
                <w:szCs w:val="20"/>
              </w:rPr>
              <w:fldChar w:fldCharType="begin">
                <w:fldData xml:space="preserve">PEVuZE5vdGU+PENpdGU+PEF1dGhvcj5LaWRhPC9BdXRob3I+PFllYXI+MTk5MjwvWWVhcj48UmVj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LXBlcmlvZGljYWw+PHBhZ2VzPjMzNC00MDwvcGFnZXM+PHZvbHVtZT4xNjwvdm9sdW1lPjxudW1i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</w:fldData>
              </w:fldChar>
            </w:r>
            <w:r w:rsidR="00574E2A" w:rsidRPr="00E86D65">
              <w:rPr>
                <w:rFonts w:ascii="Times New Roman" w:hAnsi="Times New Roman" w:cs="Times New Roman"/>
                <w:color w:val="auto"/>
                <w:sz w:val="20"/>
                <w:szCs w:val="20"/>
              </w:rPr>
              <w:instrText xml:space="preserve"> ADDIN EN.CITE </w:instrText>
            </w:r>
            <w:r w:rsidR="00D7113C" w:rsidRPr="00E86D65">
              <w:rPr>
                <w:rFonts w:ascii="Times New Roman" w:hAnsi="Times New Roman" w:cs="Times New Roman"/>
                <w:color w:val="auto"/>
                <w:sz w:val="20"/>
                <w:szCs w:val="20"/>
              </w:rPr>
              <w:fldChar w:fldCharType="begin">
                <w:fldData xml:space="preserve">PEVuZE5vdGU+PENpdGU+PEF1dGhvcj5LaWRhPC9BdXRob3I+PFllYXI+MTk5MjwvWWVhcj48UmVj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LXBlcmlvZGljYWw+PHBhZ2VzPjMzNC00MDwvcGFnZXM+PHZvbHVtZT4xNjwvdm9sdW1lPjxudW1i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</w:fldData>
              </w:fldChar>
            </w:r>
            <w:r w:rsidR="00574E2A" w:rsidRPr="00E86D65">
              <w:rPr>
                <w:rFonts w:ascii="Times New Roman" w:hAnsi="Times New Roman" w:cs="Times New Roman"/>
                <w:color w:val="auto"/>
                <w:sz w:val="20"/>
                <w:szCs w:val="20"/>
              </w:rPr>
              <w:instrText xml:space="preserve"> ADDIN EN.CITE.DATA </w:instrText>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end"/>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separate"/>
            </w:r>
            <w:r w:rsidRPr="00E86D65">
              <w:rPr>
                <w:rFonts w:ascii="Times New Roman" w:hAnsi="Times New Roman" w:cs="Times New Roman"/>
                <w:noProof/>
                <w:color w:val="auto"/>
                <w:sz w:val="20"/>
                <w:szCs w:val="20"/>
              </w:rPr>
              <w:t>(</w:t>
            </w:r>
            <w:hyperlink w:anchor="_ENREF_50" w:tooltip="Kida, 1992 #84" w:history="1">
              <w:r w:rsidR="00C45870" w:rsidRPr="00E86D65">
                <w:rPr>
                  <w:rFonts w:ascii="Times New Roman" w:hAnsi="Times New Roman" w:cs="Times New Roman"/>
                  <w:noProof/>
                  <w:color w:val="auto"/>
                  <w:sz w:val="20"/>
                  <w:szCs w:val="20"/>
                </w:rPr>
                <w:t>50</w:t>
              </w:r>
            </w:hyperlink>
            <w:r w:rsidRPr="00E86D65">
              <w:rPr>
                <w:rFonts w:ascii="Times New Roman" w:hAnsi="Times New Roman" w:cs="Times New Roman"/>
                <w:noProof/>
                <w:color w:val="auto"/>
                <w:sz w:val="20"/>
                <w:szCs w:val="20"/>
              </w:rPr>
              <w:t>)</w:t>
            </w:r>
            <w:r w:rsidR="00D7113C" w:rsidRPr="00E86D65">
              <w:rPr>
                <w:rFonts w:ascii="Times New Roman" w:hAnsi="Times New Roman" w:cs="Times New Roman"/>
                <w:color w:val="auto"/>
                <w:sz w:val="20"/>
                <w:szCs w:val="20"/>
              </w:rPr>
              <w:fldChar w:fldCharType="end"/>
            </w:r>
          </w:p>
        </w:tc>
        <w:tc>
          <w:tcPr>
            <w:tcW w:w="1260" w:type="dxa"/>
            <w:vMerge w:val="restart"/>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Japan</w:t>
            </w: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ADPLD</w:t>
            </w:r>
          </w:p>
        </w:tc>
        <w:tc>
          <w:tcPr>
            <w:tcW w:w="1440" w:type="dxa"/>
            <w:vMerge w:val="restart"/>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autopsy</w:t>
            </w: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8</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8 (100%)</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all macroscopic</w:t>
            </w:r>
          </w:p>
        </w:tc>
      </w:tr>
      <w:tr w:rsidR="00E86D65" w:rsidRPr="00E86D65" w:rsidTr="00574E2A">
        <w:trPr>
          <w:trHeight w:val="202"/>
        </w:trPr>
        <w:tc>
          <w:tcPr>
            <w:tcW w:w="1980" w:type="dxa"/>
            <w:vMerge/>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p>
        </w:tc>
        <w:tc>
          <w:tcPr>
            <w:tcW w:w="1260" w:type="dxa"/>
            <w:vMerge/>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solitary nonparasitic cyst</w:t>
            </w:r>
          </w:p>
        </w:tc>
        <w:tc>
          <w:tcPr>
            <w:tcW w:w="1440" w:type="dxa"/>
            <w:vMerge/>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18</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13 (72%)</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11microscopic-2macroscopic</w:t>
            </w:r>
          </w:p>
        </w:tc>
      </w:tr>
      <w:tr w:rsidR="00E86D65" w:rsidRPr="00E86D65" w:rsidTr="00574E2A">
        <w:trPr>
          <w:trHeight w:val="202"/>
        </w:trPr>
        <w:tc>
          <w:tcPr>
            <w:tcW w:w="1980" w:type="dxa"/>
            <w:vMerge/>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p>
        </w:tc>
        <w:tc>
          <w:tcPr>
            <w:tcW w:w="1260" w:type="dxa"/>
            <w:vMerge/>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normal liver</w:t>
            </w:r>
          </w:p>
        </w:tc>
        <w:tc>
          <w:tcPr>
            <w:tcW w:w="1440" w:type="dxa"/>
            <w:vMerge/>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23</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8 (35%)</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all microscopic</w:t>
            </w:r>
          </w:p>
        </w:tc>
      </w:tr>
      <w:tr w:rsidR="00E86D65" w:rsidRPr="00E86D65" w:rsidTr="00574E2A">
        <w:trPr>
          <w:trHeight w:val="202"/>
        </w:trPr>
        <w:tc>
          <w:tcPr>
            <w:tcW w:w="1980" w:type="dxa"/>
          </w:tcPr>
          <w:p w:rsidR="00116F69" w:rsidRPr="00E86D65" w:rsidRDefault="00116F69" w:rsidP="00C458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Itai/1995</w:t>
            </w:r>
            <w:r w:rsidRPr="00E86D65">
              <w:rPr>
                <w:color w:val="auto"/>
              </w:rPr>
              <w:t xml:space="preserve"> </w:t>
            </w:r>
            <w:r w:rsidR="00D7113C" w:rsidRPr="00E86D65">
              <w:rPr>
                <w:rFonts w:ascii="Times New Roman" w:hAnsi="Times New Roman" w:cs="Times New Roman"/>
                <w:color w:val="auto"/>
                <w:sz w:val="20"/>
                <w:szCs w:val="20"/>
              </w:rPr>
              <w:fldChar w:fldCharType="begin">
                <w:fldData xml:space="preserve">PEVuZE5vdGU+PENpdGU+PEF1dGhvcj5JdGFpPC9BdXRob3I+PFllYXI+MTk5NTwvWWVhcj48UmVj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</w:fldData>
              </w:fldChar>
            </w:r>
            <w:r w:rsidR="00574E2A" w:rsidRPr="00E86D65">
              <w:rPr>
                <w:rFonts w:ascii="Times New Roman" w:hAnsi="Times New Roman" w:cs="Times New Roman"/>
                <w:color w:val="auto"/>
                <w:sz w:val="20"/>
                <w:szCs w:val="20"/>
              </w:rPr>
              <w:instrText xml:space="preserve"> ADDIN EN.CITE </w:instrText>
            </w:r>
            <w:r w:rsidR="00D7113C" w:rsidRPr="00E86D65">
              <w:rPr>
                <w:rFonts w:ascii="Times New Roman" w:hAnsi="Times New Roman" w:cs="Times New Roman"/>
                <w:color w:val="auto"/>
                <w:sz w:val="20"/>
                <w:szCs w:val="20"/>
              </w:rPr>
              <w:fldChar w:fldCharType="begin">
                <w:fldData xml:space="preserve">PEVuZE5vdGU+PENpdGU+PEF1dGhvcj5JdGFpPC9BdXRob3I+PFllYXI+MTk5NTwvWWVhcj48UmVj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</w:fldData>
              </w:fldChar>
            </w:r>
            <w:r w:rsidR="00574E2A" w:rsidRPr="00E86D65">
              <w:rPr>
                <w:rFonts w:ascii="Times New Roman" w:hAnsi="Times New Roman" w:cs="Times New Roman"/>
                <w:color w:val="auto"/>
                <w:sz w:val="20"/>
                <w:szCs w:val="20"/>
              </w:rPr>
              <w:instrText xml:space="preserve"> ADDIN EN.CITE.DATA </w:instrText>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end"/>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separate"/>
            </w:r>
            <w:r w:rsidRPr="00E86D65">
              <w:rPr>
                <w:rFonts w:ascii="Times New Roman" w:hAnsi="Times New Roman" w:cs="Times New Roman"/>
                <w:noProof/>
                <w:color w:val="auto"/>
                <w:sz w:val="20"/>
                <w:szCs w:val="20"/>
              </w:rPr>
              <w:t>(</w:t>
            </w:r>
            <w:hyperlink w:anchor="_ENREF_51" w:tooltip="Itai, 1995 #78" w:history="1">
              <w:r w:rsidR="00C45870" w:rsidRPr="00E86D65">
                <w:rPr>
                  <w:rFonts w:ascii="Times New Roman" w:hAnsi="Times New Roman" w:cs="Times New Roman"/>
                  <w:noProof/>
                  <w:color w:val="auto"/>
                  <w:sz w:val="20"/>
                  <w:szCs w:val="20"/>
                </w:rPr>
                <w:t>51</w:t>
              </w:r>
            </w:hyperlink>
            <w:r w:rsidRPr="00E86D65">
              <w:rPr>
                <w:rFonts w:ascii="Times New Roman" w:hAnsi="Times New Roman" w:cs="Times New Roman"/>
                <w:noProof/>
                <w:color w:val="auto"/>
                <w:sz w:val="20"/>
                <w:szCs w:val="20"/>
              </w:rPr>
              <w:t>)</w:t>
            </w:r>
            <w:r w:rsidR="00D7113C" w:rsidRPr="00E86D65">
              <w:rPr>
                <w:rFonts w:ascii="Times New Roman" w:hAnsi="Times New Roman" w:cs="Times New Roman"/>
                <w:color w:val="auto"/>
                <w:sz w:val="20"/>
                <w:szCs w:val="20"/>
              </w:rPr>
              <w:fldChar w:fldCharType="end"/>
            </w:r>
          </w:p>
        </w:tc>
        <w:tc>
          <w:tcPr>
            <w:tcW w:w="126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Japan</w:t>
            </w: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ADPKD &amp; their relatives</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CT or CECT</w:t>
            </w: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64</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22 (34%)</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˂10 mm - 30 mm in 1 patient</w:t>
            </w:r>
          </w:p>
        </w:tc>
      </w:tr>
      <w:tr w:rsidR="00E86D65" w:rsidRPr="00E86D65" w:rsidTr="00574E2A">
        <w:trPr>
          <w:trHeight w:val="202"/>
        </w:trPr>
        <w:tc>
          <w:tcPr>
            <w:tcW w:w="1980" w:type="dxa"/>
            <w:vMerge w:val="restart"/>
          </w:tcPr>
          <w:p w:rsidR="00116F69" w:rsidRPr="00E86D65" w:rsidRDefault="00116F69" w:rsidP="00C458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Hoshiba/1996</w:t>
            </w:r>
            <w:r w:rsidRPr="00E86D65">
              <w:rPr>
                <w:color w:val="auto"/>
              </w:rPr>
              <w:t xml:space="preserve"> </w:t>
            </w:r>
            <w:r w:rsidR="00D7113C" w:rsidRPr="00E86D65">
              <w:rPr>
                <w:rFonts w:ascii="Times New Roman" w:hAnsi="Times New Roman" w:cs="Times New Roman"/>
                <w:color w:val="auto"/>
                <w:sz w:val="20"/>
                <w:szCs w:val="20"/>
              </w:rPr>
              <w:fldChar w:fldCharType="begin">
                <w:fldData xml:space="preserve">PEVuZE5vdGU+PENpdGU+PEF1dGhvcj5Ib3NoaWJhPC9BdXRob3I+PFllYXI+MTk5NjwvWWVhcj48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</w:fldData>
              </w:fldChar>
            </w:r>
            <w:r w:rsidR="00574E2A" w:rsidRPr="00E86D65">
              <w:rPr>
                <w:rFonts w:ascii="Times New Roman" w:hAnsi="Times New Roman" w:cs="Times New Roman"/>
                <w:color w:val="auto"/>
                <w:sz w:val="20"/>
                <w:szCs w:val="20"/>
              </w:rPr>
              <w:instrText xml:space="preserve"> ADDIN EN.CITE </w:instrText>
            </w:r>
            <w:r w:rsidR="00D7113C" w:rsidRPr="00E86D65">
              <w:rPr>
                <w:rFonts w:ascii="Times New Roman" w:hAnsi="Times New Roman" w:cs="Times New Roman"/>
                <w:color w:val="auto"/>
                <w:sz w:val="20"/>
                <w:szCs w:val="20"/>
              </w:rPr>
              <w:fldChar w:fldCharType="begin">
                <w:fldData xml:space="preserve">PEVuZE5vdGU+PENpdGU+PEF1dGhvcj5Ib3NoaWJhPC9BdXRob3I+PFllYXI+MTk5NjwvWWVhcj48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</w:fldData>
              </w:fldChar>
            </w:r>
            <w:r w:rsidR="00574E2A" w:rsidRPr="00E86D65">
              <w:rPr>
                <w:rFonts w:ascii="Times New Roman" w:hAnsi="Times New Roman" w:cs="Times New Roman"/>
                <w:color w:val="auto"/>
                <w:sz w:val="20"/>
                <w:szCs w:val="20"/>
              </w:rPr>
              <w:instrText xml:space="preserve"> ADDIN EN.CITE.DATA </w:instrText>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end"/>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separate"/>
            </w:r>
            <w:r w:rsidRPr="00E86D65">
              <w:rPr>
                <w:rFonts w:ascii="Times New Roman" w:hAnsi="Times New Roman" w:cs="Times New Roman"/>
                <w:noProof/>
                <w:color w:val="auto"/>
                <w:sz w:val="20"/>
                <w:szCs w:val="20"/>
              </w:rPr>
              <w:t>(</w:t>
            </w:r>
            <w:hyperlink w:anchor="_ENREF_52" w:tooltip="Hoshiba, 1996 #76" w:history="1">
              <w:r w:rsidR="00C45870" w:rsidRPr="00E86D65">
                <w:rPr>
                  <w:rFonts w:ascii="Times New Roman" w:hAnsi="Times New Roman" w:cs="Times New Roman"/>
                  <w:noProof/>
                  <w:color w:val="auto"/>
                  <w:sz w:val="20"/>
                  <w:szCs w:val="20"/>
                </w:rPr>
                <w:t>52</w:t>
              </w:r>
            </w:hyperlink>
            <w:r w:rsidRPr="00E86D65">
              <w:rPr>
                <w:rFonts w:ascii="Times New Roman" w:hAnsi="Times New Roman" w:cs="Times New Roman"/>
                <w:noProof/>
                <w:color w:val="auto"/>
                <w:sz w:val="20"/>
                <w:szCs w:val="20"/>
              </w:rPr>
              <w:t>)</w:t>
            </w:r>
            <w:r w:rsidR="00D7113C" w:rsidRPr="00E86D65">
              <w:rPr>
                <w:rFonts w:ascii="Times New Roman" w:hAnsi="Times New Roman" w:cs="Times New Roman"/>
                <w:color w:val="auto"/>
                <w:sz w:val="20"/>
                <w:szCs w:val="20"/>
              </w:rPr>
              <w:fldChar w:fldCharType="end"/>
            </w:r>
          </w:p>
        </w:tc>
        <w:tc>
          <w:tcPr>
            <w:tcW w:w="1260" w:type="dxa"/>
            <w:vMerge w:val="restart"/>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Japan</w:t>
            </w: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liver cirrhosis</w:t>
            </w:r>
          </w:p>
        </w:tc>
        <w:tc>
          <w:tcPr>
            <w:tcW w:w="1440" w:type="dxa"/>
            <w:vMerge w:val="restart"/>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CT or CECT</w:t>
            </w: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346</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31 (9%)</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 15 mm</w:t>
            </w:r>
          </w:p>
        </w:tc>
      </w:tr>
      <w:tr w:rsidR="00E86D65" w:rsidRPr="00E86D65" w:rsidTr="00574E2A">
        <w:trPr>
          <w:trHeight w:val="202"/>
        </w:trPr>
        <w:tc>
          <w:tcPr>
            <w:tcW w:w="1980" w:type="dxa"/>
            <w:vMerge/>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p>
        </w:tc>
        <w:tc>
          <w:tcPr>
            <w:tcW w:w="1260" w:type="dxa"/>
            <w:vMerge/>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no liver cirrhosis</w:t>
            </w:r>
          </w:p>
        </w:tc>
        <w:tc>
          <w:tcPr>
            <w:tcW w:w="1440" w:type="dxa"/>
            <w:vMerge/>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307</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10 (3%)</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 15 mm</w:t>
            </w:r>
          </w:p>
        </w:tc>
      </w:tr>
      <w:tr w:rsidR="00E86D65" w:rsidRPr="00E86D65" w:rsidTr="00574E2A">
        <w:trPr>
          <w:trHeight w:val="251"/>
        </w:trPr>
        <w:tc>
          <w:tcPr>
            <w:tcW w:w="1980" w:type="dxa"/>
          </w:tcPr>
          <w:p w:rsidR="00116F69" w:rsidRPr="00E86D65" w:rsidRDefault="00116F69" w:rsidP="00C458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Colina/1998</w:t>
            </w:r>
            <w:r w:rsidRPr="00E86D65">
              <w:rPr>
                <w:color w:val="auto"/>
              </w:rPr>
              <w:t xml:space="preserve"> </w:t>
            </w:r>
            <w:r w:rsidR="00D7113C" w:rsidRPr="00E86D65">
              <w:rPr>
                <w:rFonts w:ascii="Times New Roman" w:hAnsi="Times New Roman" w:cs="Times New Roman"/>
                <w:color w:val="auto"/>
                <w:sz w:val="20"/>
                <w:szCs w:val="20"/>
              </w:rPr>
              <w:fldChar w:fldCharType="begin">
                <w:fldData xml:space="preserve">PEVuZE5vdGU+PENpdGU+PEF1dGhvcj5Db2xpbmE8L0F1dGhvcj48WWVhcj4xOTk4PC9ZZWFyPjxS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</w:fldData>
              </w:fldChar>
            </w:r>
            <w:r w:rsidR="00574E2A" w:rsidRPr="00E86D65">
              <w:rPr>
                <w:rFonts w:ascii="Times New Roman" w:hAnsi="Times New Roman" w:cs="Times New Roman"/>
                <w:color w:val="auto"/>
                <w:sz w:val="20"/>
                <w:szCs w:val="20"/>
              </w:rPr>
              <w:instrText xml:space="preserve"> ADDIN EN.CITE </w:instrText>
            </w:r>
            <w:r w:rsidR="00D7113C" w:rsidRPr="00E86D65">
              <w:rPr>
                <w:rFonts w:ascii="Times New Roman" w:hAnsi="Times New Roman" w:cs="Times New Roman"/>
                <w:color w:val="auto"/>
                <w:sz w:val="20"/>
                <w:szCs w:val="20"/>
              </w:rPr>
              <w:fldChar w:fldCharType="begin">
                <w:fldData xml:space="preserve">PEVuZE5vdGU+PENpdGU+PEF1dGhvcj5Db2xpbmE8L0F1dGhvcj48WWVhcj4xOTk4PC9ZZWFyPjxS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</w:fldData>
              </w:fldChar>
            </w:r>
            <w:r w:rsidR="00574E2A" w:rsidRPr="00E86D65">
              <w:rPr>
                <w:rFonts w:ascii="Times New Roman" w:hAnsi="Times New Roman" w:cs="Times New Roman"/>
                <w:color w:val="auto"/>
                <w:sz w:val="20"/>
                <w:szCs w:val="20"/>
              </w:rPr>
              <w:instrText xml:space="preserve"> ADDIN EN.CITE.DATA </w:instrText>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end"/>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separate"/>
            </w:r>
            <w:r w:rsidRPr="00E86D65">
              <w:rPr>
                <w:rFonts w:ascii="Times New Roman" w:hAnsi="Times New Roman" w:cs="Times New Roman"/>
                <w:noProof/>
                <w:color w:val="auto"/>
                <w:sz w:val="20"/>
                <w:szCs w:val="20"/>
              </w:rPr>
              <w:t>(</w:t>
            </w:r>
            <w:hyperlink w:anchor="_ENREF_1" w:tooltip="Colina, 1998 #68" w:history="1">
              <w:r w:rsidR="00C45870" w:rsidRPr="00E86D65">
                <w:rPr>
                  <w:rFonts w:ascii="Times New Roman" w:hAnsi="Times New Roman" w:cs="Times New Roman"/>
                  <w:noProof/>
                  <w:color w:val="auto"/>
                  <w:sz w:val="20"/>
                  <w:szCs w:val="20"/>
                </w:rPr>
                <w:t>1</w:t>
              </w:r>
            </w:hyperlink>
            <w:r w:rsidRPr="00E86D65">
              <w:rPr>
                <w:rFonts w:ascii="Times New Roman" w:hAnsi="Times New Roman" w:cs="Times New Roman"/>
                <w:noProof/>
                <w:color w:val="auto"/>
                <w:sz w:val="20"/>
                <w:szCs w:val="20"/>
              </w:rPr>
              <w:t>)</w:t>
            </w:r>
            <w:r w:rsidR="00D7113C" w:rsidRPr="00E86D65">
              <w:rPr>
                <w:rFonts w:ascii="Times New Roman" w:hAnsi="Times New Roman" w:cs="Times New Roman"/>
                <w:color w:val="auto"/>
                <w:sz w:val="20"/>
                <w:szCs w:val="20"/>
              </w:rPr>
              <w:fldChar w:fldCharType="end"/>
            </w:r>
          </w:p>
        </w:tc>
        <w:tc>
          <w:tcPr>
            <w:tcW w:w="126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Spain</w:t>
            </w: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liver transplant patients</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resected graft/ autopsy</w:t>
            </w: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493</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5 (1%)</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5-20 mm</w:t>
            </w:r>
          </w:p>
        </w:tc>
      </w:tr>
      <w:tr w:rsidR="00E86D65" w:rsidRPr="00E86D65" w:rsidTr="00574E2A">
        <w:trPr>
          <w:trHeight w:val="251"/>
        </w:trPr>
        <w:tc>
          <w:tcPr>
            <w:tcW w:w="1980" w:type="dxa"/>
          </w:tcPr>
          <w:p w:rsidR="00116F69" w:rsidRPr="00E86D65" w:rsidRDefault="00116F69" w:rsidP="00C458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Gupta/1999</w:t>
            </w:r>
            <w:r w:rsidRPr="00E86D65">
              <w:rPr>
                <w:color w:val="auto"/>
              </w:rPr>
              <w:t xml:space="preserve"> </w:t>
            </w:r>
            <w:r w:rsidR="00D7113C" w:rsidRPr="00E86D65">
              <w:rPr>
                <w:rFonts w:ascii="Times New Roman" w:hAnsi="Times New Roman" w:cs="Times New Roman"/>
                <w:color w:val="auto"/>
                <w:sz w:val="20"/>
                <w:szCs w:val="20"/>
              </w:rPr>
              <w:fldChar w:fldCharType="begin">
                <w:fldData xml:space="preserve">PEVuZE5vdGU+PENpdGU+PEF1dGhvcj5HdXB0YTwvQXV0aG9yPjxZZWFyPjE5OTk8L1llYXI+PFJl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</w:fldData>
              </w:fldChar>
            </w:r>
            <w:r w:rsidR="00574E2A" w:rsidRPr="00E86D65">
              <w:rPr>
                <w:rFonts w:ascii="Times New Roman" w:hAnsi="Times New Roman" w:cs="Times New Roman"/>
                <w:color w:val="auto"/>
                <w:sz w:val="20"/>
                <w:szCs w:val="20"/>
              </w:rPr>
              <w:instrText xml:space="preserve"> ADDIN EN.CITE </w:instrText>
            </w:r>
            <w:r w:rsidR="00D7113C" w:rsidRPr="00E86D65">
              <w:rPr>
                <w:rFonts w:ascii="Times New Roman" w:hAnsi="Times New Roman" w:cs="Times New Roman"/>
                <w:color w:val="auto"/>
                <w:sz w:val="20"/>
                <w:szCs w:val="20"/>
              </w:rPr>
              <w:fldChar w:fldCharType="begin">
                <w:fldData xml:space="preserve">PEVuZE5vdGU+PENpdGU+PEF1dGhvcj5HdXB0YTwvQXV0aG9yPjxZZWFyPjE5OTk8L1llYXI+PFJl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</w:fldData>
              </w:fldChar>
            </w:r>
            <w:r w:rsidR="00574E2A" w:rsidRPr="00E86D65">
              <w:rPr>
                <w:rFonts w:ascii="Times New Roman" w:hAnsi="Times New Roman" w:cs="Times New Roman"/>
                <w:color w:val="auto"/>
                <w:sz w:val="20"/>
                <w:szCs w:val="20"/>
              </w:rPr>
              <w:instrText xml:space="preserve"> ADDIN EN.CITE.DATA </w:instrText>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end"/>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separate"/>
            </w:r>
            <w:r w:rsidRPr="00E86D65">
              <w:rPr>
                <w:rFonts w:ascii="Times New Roman" w:hAnsi="Times New Roman" w:cs="Times New Roman"/>
                <w:noProof/>
                <w:color w:val="auto"/>
                <w:sz w:val="20"/>
                <w:szCs w:val="20"/>
              </w:rPr>
              <w:t>(</w:t>
            </w:r>
            <w:hyperlink w:anchor="_ENREF_2" w:tooltip="Gupta, 1999 #67" w:history="1">
              <w:r w:rsidR="00C45870" w:rsidRPr="00E86D65">
                <w:rPr>
                  <w:rFonts w:ascii="Times New Roman" w:hAnsi="Times New Roman" w:cs="Times New Roman"/>
                  <w:noProof/>
                  <w:color w:val="auto"/>
                  <w:sz w:val="20"/>
                  <w:szCs w:val="20"/>
                </w:rPr>
                <w:t>2</w:t>
              </w:r>
            </w:hyperlink>
            <w:r w:rsidRPr="00E86D65">
              <w:rPr>
                <w:rFonts w:ascii="Times New Roman" w:hAnsi="Times New Roman" w:cs="Times New Roman"/>
                <w:noProof/>
                <w:color w:val="auto"/>
                <w:sz w:val="20"/>
                <w:szCs w:val="20"/>
              </w:rPr>
              <w:t>)</w:t>
            </w:r>
            <w:r w:rsidR="00D7113C" w:rsidRPr="00E86D65">
              <w:rPr>
                <w:rFonts w:ascii="Times New Roman" w:hAnsi="Times New Roman" w:cs="Times New Roman"/>
                <w:color w:val="auto"/>
                <w:sz w:val="20"/>
                <w:szCs w:val="20"/>
              </w:rPr>
              <w:fldChar w:fldCharType="end"/>
            </w:r>
          </w:p>
        </w:tc>
        <w:tc>
          <w:tcPr>
            <w:tcW w:w="126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India</w:t>
            </w: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ADPKD</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CECT</w:t>
            </w: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24</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13 (54%)</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 xml:space="preserve">10 mm (some 10-30 mm)  </w:t>
            </w:r>
          </w:p>
        </w:tc>
      </w:tr>
      <w:tr w:rsidR="00E86D65" w:rsidRPr="00E86D65" w:rsidTr="00574E2A">
        <w:trPr>
          <w:trHeight w:val="251"/>
        </w:trPr>
        <w:tc>
          <w:tcPr>
            <w:tcW w:w="1980" w:type="dxa"/>
          </w:tcPr>
          <w:p w:rsidR="00116F69" w:rsidRPr="00E86D65" w:rsidRDefault="00116F69" w:rsidP="00C458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Dranssart/2002</w:t>
            </w:r>
            <w:r w:rsidRPr="00E86D65">
              <w:rPr>
                <w:color w:val="auto"/>
              </w:rPr>
              <w:t xml:space="preserve"> </w:t>
            </w:r>
            <w:r w:rsidR="00D7113C" w:rsidRPr="00E86D65">
              <w:rPr>
                <w:rFonts w:ascii="Times New Roman" w:hAnsi="Times New Roman" w:cs="Times New Roman"/>
                <w:color w:val="auto"/>
                <w:sz w:val="20"/>
                <w:szCs w:val="20"/>
              </w:rPr>
              <w:fldChar w:fldCharType="begin">
                <w:fldData xml:space="preserve">PEVuZE5vdGU+PENpdGU+PEF1dGhvcj5EcmFuc3NhcnQ8L0F1dGhvcj48WWVhcj4yMDAyPC9ZZWFy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</w:fldData>
              </w:fldChar>
            </w:r>
            <w:r w:rsidR="00574E2A" w:rsidRPr="00E86D65">
              <w:rPr>
                <w:rFonts w:ascii="Times New Roman" w:hAnsi="Times New Roman" w:cs="Times New Roman"/>
                <w:color w:val="auto"/>
                <w:sz w:val="20"/>
                <w:szCs w:val="20"/>
              </w:rPr>
              <w:instrText xml:space="preserve"> ADDIN EN.CITE </w:instrText>
            </w:r>
            <w:r w:rsidR="00D7113C" w:rsidRPr="00E86D65">
              <w:rPr>
                <w:rFonts w:ascii="Times New Roman" w:hAnsi="Times New Roman" w:cs="Times New Roman"/>
                <w:color w:val="auto"/>
                <w:sz w:val="20"/>
                <w:szCs w:val="20"/>
              </w:rPr>
              <w:fldChar w:fldCharType="begin">
                <w:fldData xml:space="preserve">PEVuZE5vdGU+PENpdGU+PEF1dGhvcj5EcmFuc3NhcnQ8L0F1dGhvcj48WWVhcj4yMDAyPC9ZZWFy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</w:fldData>
              </w:fldChar>
            </w:r>
            <w:r w:rsidR="00574E2A" w:rsidRPr="00E86D65">
              <w:rPr>
                <w:rFonts w:ascii="Times New Roman" w:hAnsi="Times New Roman" w:cs="Times New Roman"/>
                <w:color w:val="auto"/>
                <w:sz w:val="20"/>
                <w:szCs w:val="20"/>
              </w:rPr>
              <w:instrText xml:space="preserve"> ADDIN EN.CITE.DATA </w:instrText>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end"/>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separate"/>
            </w:r>
            <w:r w:rsidRPr="00E86D65">
              <w:rPr>
                <w:rFonts w:ascii="Times New Roman" w:hAnsi="Times New Roman" w:cs="Times New Roman"/>
                <w:noProof/>
                <w:color w:val="auto"/>
                <w:sz w:val="20"/>
                <w:szCs w:val="20"/>
              </w:rPr>
              <w:t>(</w:t>
            </w:r>
            <w:hyperlink w:anchor="_ENREF_53" w:tooltip="Dranssart, 2002 #59" w:history="1">
              <w:r w:rsidR="00C45870" w:rsidRPr="00E86D65">
                <w:rPr>
                  <w:rFonts w:ascii="Times New Roman" w:hAnsi="Times New Roman" w:cs="Times New Roman"/>
                  <w:noProof/>
                  <w:color w:val="auto"/>
                  <w:sz w:val="20"/>
                  <w:szCs w:val="20"/>
                </w:rPr>
                <w:t>53</w:t>
              </w:r>
            </w:hyperlink>
            <w:r w:rsidRPr="00E86D65">
              <w:rPr>
                <w:rFonts w:ascii="Times New Roman" w:hAnsi="Times New Roman" w:cs="Times New Roman"/>
                <w:noProof/>
                <w:color w:val="auto"/>
                <w:sz w:val="20"/>
                <w:szCs w:val="20"/>
              </w:rPr>
              <w:t>)</w:t>
            </w:r>
            <w:r w:rsidR="00D7113C" w:rsidRPr="00E86D65">
              <w:rPr>
                <w:rFonts w:ascii="Times New Roman" w:hAnsi="Times New Roman" w:cs="Times New Roman"/>
                <w:color w:val="auto"/>
                <w:sz w:val="20"/>
                <w:szCs w:val="20"/>
              </w:rPr>
              <w:fldChar w:fldCharType="end"/>
            </w:r>
          </w:p>
        </w:tc>
        <w:tc>
          <w:tcPr>
            <w:tcW w:w="126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France</w:t>
            </w: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ADPKD</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 xml:space="preserve">MRCP </w:t>
            </w: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90</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59 (66%)</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not reported</w:t>
            </w:r>
          </w:p>
        </w:tc>
      </w:tr>
      <w:tr w:rsidR="00E86D65" w:rsidRPr="00E86D65" w:rsidTr="00574E2A">
        <w:trPr>
          <w:trHeight w:val="251"/>
        </w:trPr>
        <w:tc>
          <w:tcPr>
            <w:tcW w:w="1980" w:type="dxa"/>
          </w:tcPr>
          <w:p w:rsidR="00116F69" w:rsidRPr="00E86D65" w:rsidRDefault="00116F69" w:rsidP="00C458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Matsubara 2014</w:t>
            </w:r>
            <w:r w:rsidRPr="00E86D65">
              <w:rPr>
                <w:color w:val="auto"/>
              </w:rPr>
              <w:t xml:space="preserve"> </w:t>
            </w:r>
            <w:r w:rsidR="00D7113C" w:rsidRPr="00E86D65">
              <w:rPr>
                <w:rFonts w:ascii="Times New Roman" w:hAnsi="Times New Roman" w:cs="Times New Roman"/>
                <w:color w:val="auto"/>
                <w:sz w:val="20"/>
                <w:szCs w:val="20"/>
              </w:rPr>
              <w:fldChar w:fldCharType="begin">
                <w:fldData xml:space="preserve">PEVuZE5vdGU+PENpdGU+PEF1dGhvcj5NYXRzdWJhcmE8L0F1dGhvcj48WWVhcj4yMDE0PC9ZZWFy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</w:fldData>
              </w:fldChar>
            </w:r>
            <w:r w:rsidR="00574E2A" w:rsidRPr="00E86D65">
              <w:rPr>
                <w:rFonts w:ascii="Times New Roman" w:hAnsi="Times New Roman" w:cs="Times New Roman"/>
                <w:color w:val="auto"/>
                <w:sz w:val="20"/>
                <w:szCs w:val="20"/>
              </w:rPr>
              <w:instrText xml:space="preserve"> ADDIN EN.CITE </w:instrText>
            </w:r>
            <w:r w:rsidR="00D7113C" w:rsidRPr="00E86D65">
              <w:rPr>
                <w:rFonts w:ascii="Times New Roman" w:hAnsi="Times New Roman" w:cs="Times New Roman"/>
                <w:color w:val="auto"/>
                <w:sz w:val="20"/>
                <w:szCs w:val="20"/>
              </w:rPr>
              <w:fldChar w:fldCharType="begin">
                <w:fldData xml:space="preserve">PEVuZE5vdGU+PENpdGU+PEF1dGhvcj5NYXRzdWJhcmE8L0F1dGhvcj48WWVhcj4yMDE0PC9ZZWFy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</w:fldData>
              </w:fldChar>
            </w:r>
            <w:r w:rsidR="00574E2A" w:rsidRPr="00E86D65">
              <w:rPr>
                <w:rFonts w:ascii="Times New Roman" w:hAnsi="Times New Roman" w:cs="Times New Roman"/>
                <w:color w:val="auto"/>
                <w:sz w:val="20"/>
                <w:szCs w:val="20"/>
              </w:rPr>
              <w:instrText xml:space="preserve"> ADDIN EN.CITE.DATA </w:instrText>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end"/>
            </w:r>
            <w:r w:rsidR="00D7113C" w:rsidRPr="00E86D65">
              <w:rPr>
                <w:rFonts w:ascii="Times New Roman" w:hAnsi="Times New Roman" w:cs="Times New Roman"/>
                <w:color w:val="auto"/>
                <w:sz w:val="20"/>
                <w:szCs w:val="20"/>
              </w:rPr>
            </w:r>
            <w:r w:rsidR="00D7113C" w:rsidRPr="00E86D65">
              <w:rPr>
                <w:rFonts w:ascii="Times New Roman" w:hAnsi="Times New Roman" w:cs="Times New Roman"/>
                <w:color w:val="auto"/>
                <w:sz w:val="20"/>
                <w:szCs w:val="20"/>
              </w:rPr>
              <w:fldChar w:fldCharType="separate"/>
            </w:r>
            <w:r w:rsidRPr="00E86D65">
              <w:rPr>
                <w:rFonts w:ascii="Times New Roman" w:hAnsi="Times New Roman" w:cs="Times New Roman"/>
                <w:noProof/>
                <w:color w:val="auto"/>
                <w:sz w:val="20"/>
                <w:szCs w:val="20"/>
              </w:rPr>
              <w:t>(</w:t>
            </w:r>
            <w:hyperlink w:anchor="_ENREF_54" w:tooltip="Matsubara, 2014 #19" w:history="1">
              <w:r w:rsidR="00C45870" w:rsidRPr="00E86D65">
                <w:rPr>
                  <w:rFonts w:ascii="Times New Roman" w:hAnsi="Times New Roman" w:cs="Times New Roman"/>
                  <w:noProof/>
                  <w:color w:val="auto"/>
                  <w:sz w:val="20"/>
                  <w:szCs w:val="20"/>
                </w:rPr>
                <w:t>54</w:t>
              </w:r>
            </w:hyperlink>
            <w:r w:rsidRPr="00E86D65">
              <w:rPr>
                <w:rFonts w:ascii="Times New Roman" w:hAnsi="Times New Roman" w:cs="Times New Roman"/>
                <w:noProof/>
                <w:color w:val="auto"/>
                <w:sz w:val="20"/>
                <w:szCs w:val="20"/>
              </w:rPr>
              <w:t>)</w:t>
            </w:r>
            <w:r w:rsidR="00D7113C" w:rsidRPr="00E86D65">
              <w:rPr>
                <w:rFonts w:ascii="Times New Roman" w:hAnsi="Times New Roman" w:cs="Times New Roman"/>
                <w:color w:val="auto"/>
                <w:sz w:val="20"/>
                <w:szCs w:val="20"/>
              </w:rPr>
              <w:fldChar w:fldCharType="end"/>
            </w:r>
          </w:p>
        </w:tc>
        <w:tc>
          <w:tcPr>
            <w:tcW w:w="126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Japan</w:t>
            </w: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heavy alcohol use</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autopsy</w:t>
            </w: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202</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29 (14%)</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several mm to 20 mm</w:t>
            </w:r>
          </w:p>
        </w:tc>
      </w:tr>
      <w:tr w:rsidR="00E86D65" w:rsidRPr="00E86D65" w:rsidTr="00574E2A">
        <w:trPr>
          <w:trHeight w:val="251"/>
        </w:trPr>
        <w:tc>
          <w:tcPr>
            <w:tcW w:w="1980" w:type="dxa"/>
          </w:tcPr>
          <w:p w:rsidR="00116F69" w:rsidRPr="00E86D65" w:rsidRDefault="00116F69" w:rsidP="00C458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Goossens/2017</w:t>
            </w:r>
            <w:r w:rsidRPr="00E86D65">
              <w:rPr>
                <w:color w:val="auto"/>
              </w:rPr>
              <w:t xml:space="preserve"> </w:t>
            </w:r>
            <w:r w:rsidR="00D7113C" w:rsidRPr="00E86D65">
              <w:rPr>
                <w:rFonts w:ascii="Times New Roman" w:hAnsi="Times New Roman" w:cs="Times New Roman"/>
                <w:color w:val="auto"/>
                <w:sz w:val="20"/>
                <w:szCs w:val="20"/>
              </w:rPr>
              <w:fldChar w:fldCharType="begin"/>
            </w:r>
            <w:r w:rsidR="00574E2A" w:rsidRPr="00E86D65">
              <w:rPr>
                <w:rFonts w:ascii="Times New Roman" w:hAnsi="Times New Roman" w:cs="Times New Roman"/>
                <w:color w:val="auto"/>
                <w:sz w:val="20"/>
                <w:szCs w:val="20"/>
              </w:rPr>
              <w:instrText xml:space="preserve"> ADDIN EN.CITE &lt;EndNote&gt;&lt;Cite&gt;&lt;Author&gt;Goossens&lt;/Author&gt;&lt;Year&gt;2017&lt;/Year&gt;&lt;RecNum&gt;191&lt;/RecNum&gt;&lt;DisplayText&gt;(55)&lt;/DisplayText&gt;&lt;record&gt;&lt;rec-number&gt;191&lt;/rec-number&gt;&lt;foreign-keys&gt;&lt;key app="EN" db-id="s59ppdz0rzt0anee29qx2wpsppv0pffztxpe" timestamp="1509223823"&gt;191&lt;/key&gt;&lt;/foreign-keys&gt;&lt;ref-type name="Journal Article"&gt;17&lt;/ref-type&gt;&lt;contributors&gt;&lt;authors&gt;&lt;author&gt;Goossens, Nicolas&lt;/author&gt;&lt;author&gt;Breguet, Romain&lt;/author&gt;&lt;author&gt;De Vito, Claudio&lt;/author&gt;&lt;author&gt;Terraz, Sylvain&lt;/author&gt;&lt;author&gt;Lin-Marq, Nathalie&lt;/author&gt;&lt;author&gt;Giostra, Emiliano&lt;/author&gt;&lt;author&gt;Rubbia-Brandt, Laura&lt;/author&gt;&lt;author&gt;Spahr, Laurent&lt;/author&gt;&lt;/authors&gt;&lt;/contributors&gt;&lt;titles&gt;&lt;title&gt;Peribiliary Gland Dilatation in Cirrhosis: Relationship with Liver Failure and Stem Cell/Proliferation Markers&lt;/title&gt;&lt;secondary-title&gt;Digestive diseases and sciences&lt;/secondary-title&gt;&lt;/titles&gt;&lt;periodical&gt;&lt;full-title&gt;Digestive diseases and sciences&lt;/full-title&gt;&lt;/periodical&gt;&lt;pages&gt;699-707&lt;/pages&gt;&lt;volume&gt;62&lt;/volume&gt;&lt;number&gt;3&lt;/number&gt;&lt;dates&gt;&lt;year&gt;2017&lt;/year&gt;&lt;/dates&gt;&lt;isbn&gt;0163-2116&lt;/isbn&gt;&lt;urls&gt;&lt;/urls&gt;&lt;/record&gt;&lt;/Cite&gt;&lt;/EndNote&gt;</w:instrText>
            </w:r>
            <w:r w:rsidR="00D7113C" w:rsidRPr="00E86D65">
              <w:rPr>
                <w:rFonts w:ascii="Times New Roman" w:hAnsi="Times New Roman" w:cs="Times New Roman"/>
                <w:color w:val="auto"/>
                <w:sz w:val="20"/>
                <w:szCs w:val="20"/>
              </w:rPr>
              <w:fldChar w:fldCharType="separate"/>
            </w:r>
            <w:r w:rsidRPr="00E86D65">
              <w:rPr>
                <w:rFonts w:ascii="Times New Roman" w:hAnsi="Times New Roman" w:cs="Times New Roman"/>
                <w:noProof/>
                <w:color w:val="auto"/>
                <w:sz w:val="20"/>
                <w:szCs w:val="20"/>
              </w:rPr>
              <w:t>(</w:t>
            </w:r>
            <w:hyperlink w:anchor="_ENREF_55" w:tooltip="Goossens, 2017 #191" w:history="1">
              <w:r w:rsidR="00C45870" w:rsidRPr="00E86D65">
                <w:rPr>
                  <w:rFonts w:ascii="Times New Roman" w:hAnsi="Times New Roman" w:cs="Times New Roman"/>
                  <w:noProof/>
                  <w:color w:val="auto"/>
                  <w:sz w:val="20"/>
                  <w:szCs w:val="20"/>
                </w:rPr>
                <w:t>55</w:t>
              </w:r>
            </w:hyperlink>
            <w:r w:rsidRPr="00E86D65">
              <w:rPr>
                <w:rFonts w:ascii="Times New Roman" w:hAnsi="Times New Roman" w:cs="Times New Roman"/>
                <w:noProof/>
                <w:color w:val="auto"/>
                <w:sz w:val="20"/>
                <w:szCs w:val="20"/>
              </w:rPr>
              <w:t>)</w:t>
            </w:r>
            <w:r w:rsidR="00D7113C" w:rsidRPr="00E86D65">
              <w:rPr>
                <w:rFonts w:ascii="Times New Roman" w:hAnsi="Times New Roman" w:cs="Times New Roman"/>
                <w:color w:val="auto"/>
                <w:sz w:val="20"/>
                <w:szCs w:val="20"/>
              </w:rPr>
              <w:fldChar w:fldCharType="end"/>
            </w:r>
          </w:p>
        </w:tc>
        <w:tc>
          <w:tcPr>
            <w:tcW w:w="126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Switzerland</w:t>
            </w: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liver transplant patients</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resected graft</w:t>
            </w: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71</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17 (24%)</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0"/>
                <w:szCs w:val="20"/>
              </w:rPr>
            </w:pPr>
            <w:r w:rsidRPr="00E86D65">
              <w:rPr>
                <w:rFonts w:ascii="Times New Roman" w:hAnsi="Times New Roman" w:cs="Times New Roman"/>
                <w:color w:val="auto"/>
                <w:sz w:val="20"/>
                <w:szCs w:val="20"/>
              </w:rPr>
              <w:t>&gt; 1 mm</w:t>
            </w:r>
          </w:p>
        </w:tc>
      </w:tr>
      <w:tr w:rsidR="00E86D65" w:rsidRPr="00E86D65" w:rsidTr="00574E2A">
        <w:trPr>
          <w:trHeight w:val="202"/>
        </w:trPr>
        <w:tc>
          <w:tcPr>
            <w:tcW w:w="198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Total: 9 studies</w:t>
            </w:r>
          </w:p>
        </w:tc>
        <w:tc>
          <w:tcPr>
            <w:tcW w:w="126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5 countries</w:t>
            </w:r>
          </w:p>
        </w:tc>
        <w:tc>
          <w:tcPr>
            <w:tcW w:w="23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p>
        </w:tc>
        <w:tc>
          <w:tcPr>
            <w:tcW w:w="99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2646</w:t>
            </w:r>
          </w:p>
        </w:tc>
        <w:tc>
          <w:tcPr>
            <w:tcW w:w="144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417 (16%)</w:t>
            </w:r>
          </w:p>
        </w:tc>
        <w:tc>
          <w:tcPr>
            <w:tcW w:w="2610" w:type="dxa"/>
          </w:tcPr>
          <w:p w:rsidR="00116F69" w:rsidRPr="00E86D65" w:rsidRDefault="00116F69" w:rsidP="00574E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0"/>
                <w:szCs w:val="20"/>
              </w:rPr>
            </w:pPr>
            <w:r w:rsidRPr="00E86D65">
              <w:rPr>
                <w:rFonts w:ascii="Times New Roman" w:hAnsi="Times New Roman" w:cs="Times New Roman"/>
                <w:b/>
                <w:bCs/>
                <w:color w:val="auto"/>
                <w:sz w:val="20"/>
                <w:szCs w:val="20"/>
              </w:rPr>
              <w:t>1-30 mm</w:t>
            </w:r>
          </w:p>
        </w:tc>
      </w:tr>
    </w:tbl>
    <w:p w:rsidR="00116F69" w:rsidRPr="00E86D65" w:rsidRDefault="00116F69" w:rsidP="00116F69">
      <w:pPr>
        <w:pStyle w:val="Body"/>
        <w:rPr>
          <w:rFonts w:ascii="Times New Roman" w:hAnsi="Times New Roman" w:cs="Times New Roman"/>
          <w:color w:val="auto"/>
          <w:sz w:val="20"/>
          <w:szCs w:val="20"/>
        </w:rPr>
      </w:pPr>
      <w:r w:rsidRPr="00E86D65">
        <w:rPr>
          <w:rFonts w:ascii="Times New Roman" w:hAnsi="Times New Roman" w:cs="Times New Roman"/>
          <w:color w:val="auto"/>
          <w:sz w:val="20"/>
          <w:szCs w:val="20"/>
        </w:rPr>
        <w:t>ADPKD: autosomal dominant polycystic kidney disease – ADPLD: autosomal dominant polycystic liver disease – CECT: contrast enhanced computed tomography – CT: computed tomography – MRCP: magnetic resonance cholangiopancreatography – PBCs: peibiliary cysts</w:t>
      </w:r>
      <w:r w:rsidRPr="00E86D65">
        <w:rPr>
          <w:rFonts w:ascii="Times New Roman" w:hAnsi="Times New Roman" w:cs="Times New Roman"/>
          <w:color w:val="auto"/>
          <w:sz w:val="24"/>
          <w:szCs w:val="24"/>
        </w:rPr>
        <w:t>.</w:t>
      </w:r>
    </w:p>
    <w:p w:rsidR="00AA5903" w:rsidRPr="00E86D65" w:rsidRDefault="00AA5903" w:rsidP="00CD0B92">
      <w:pPr>
        <w:pStyle w:val="Body"/>
        <w:rPr>
          <w:rFonts w:ascii="Times New Roman" w:eastAsia="Times New Roman" w:hAnsi="Times New Roman" w:cs="Times New Roman"/>
          <w:color w:val="auto"/>
          <w:sz w:val="24"/>
          <w:szCs w:val="24"/>
        </w:rPr>
      </w:pPr>
    </w:p>
    <w:p w:rsidR="007B705B" w:rsidRPr="00E86D65" w:rsidRDefault="00AA5903" w:rsidP="00AA5903">
      <w:pPr>
        <w:rPr>
          <w:rFonts w:eastAsia="Times New Roman"/>
        </w:rPr>
      </w:pPr>
      <w:r w:rsidRPr="00E86D65">
        <w:rPr>
          <w:rFonts w:eastAsia="Times New Roman"/>
        </w:rPr>
        <w:br w:type="page"/>
      </w:r>
    </w:p>
    <w:p w:rsidR="007B705B" w:rsidRPr="00E86D65" w:rsidRDefault="007B705B" w:rsidP="00CD0B92">
      <w:pPr>
        <w:pStyle w:val="Body"/>
        <w:rPr>
          <w:rFonts w:ascii="Times New Roman" w:eastAsia="Times New Roman" w:hAnsi="Times New Roman" w:cs="Times New Roman"/>
          <w:color w:val="auto"/>
          <w:sz w:val="24"/>
          <w:szCs w:val="24"/>
        </w:rPr>
      </w:pPr>
    </w:p>
    <w:p w:rsidR="003D2C12" w:rsidRPr="00E86D65" w:rsidRDefault="0059453E" w:rsidP="00402058">
      <w:pPr>
        <w:pStyle w:val="Title2"/>
        <w:spacing w:before="0" w:beforeAutospacing="0" w:after="0" w:afterAutospacing="0" w:line="360" w:lineRule="auto"/>
        <w:rPr>
          <w:rFonts w:eastAsia="Times New Roman"/>
          <w:b/>
          <w:bCs/>
          <w:sz w:val="20"/>
          <w:szCs w:val="20"/>
        </w:rPr>
      </w:pPr>
      <w:r w:rsidRPr="00E86D65">
        <w:rPr>
          <w:rFonts w:eastAsia="Times New Roman"/>
          <w:b/>
          <w:bCs/>
          <w:sz w:val="20"/>
          <w:szCs w:val="20"/>
        </w:rPr>
        <w:t xml:space="preserve">Supplement </w:t>
      </w:r>
      <w:r w:rsidR="00402058" w:rsidRPr="00E86D65">
        <w:rPr>
          <w:rFonts w:eastAsia="Times New Roman"/>
          <w:b/>
          <w:bCs/>
          <w:sz w:val="20"/>
          <w:szCs w:val="20"/>
        </w:rPr>
        <w:t>9</w:t>
      </w:r>
      <w:r w:rsidR="003D2C12" w:rsidRPr="00E86D65">
        <w:rPr>
          <w:rFonts w:eastAsia="Times New Roman"/>
          <w:b/>
          <w:bCs/>
          <w:sz w:val="20"/>
          <w:szCs w:val="20"/>
        </w:rPr>
        <w:t xml:space="preserve">. Type of neoplasms associated with </w:t>
      </w:r>
      <w:r w:rsidR="00704496" w:rsidRPr="00E86D65">
        <w:rPr>
          <w:rFonts w:eastAsia="Times New Roman"/>
          <w:b/>
          <w:bCs/>
          <w:sz w:val="20"/>
          <w:szCs w:val="20"/>
        </w:rPr>
        <w:t xml:space="preserve">peribiliary cysts </w:t>
      </w:r>
      <w:r w:rsidR="00F80EBB" w:rsidRPr="00E86D65">
        <w:rPr>
          <w:rFonts w:eastAsia="Times New Roman"/>
          <w:b/>
          <w:bCs/>
          <w:sz w:val="20"/>
          <w:szCs w:val="20"/>
        </w:rPr>
        <w:t>based on 135</w:t>
      </w:r>
      <w:r w:rsidR="003D2C12" w:rsidRPr="00E86D65">
        <w:rPr>
          <w:rFonts w:eastAsia="Times New Roman"/>
          <w:b/>
          <w:bCs/>
          <w:sz w:val="20"/>
          <w:szCs w:val="20"/>
        </w:rPr>
        <w:t xml:space="preserve"> case</w:t>
      </w:r>
      <w:r w:rsidR="00DA0586" w:rsidRPr="00E86D65">
        <w:rPr>
          <w:rFonts w:eastAsia="Times New Roman"/>
          <w:b/>
          <w:bCs/>
          <w:sz w:val="20"/>
          <w:szCs w:val="20"/>
        </w:rPr>
        <w:t>s</w:t>
      </w:r>
    </w:p>
    <w:tbl>
      <w:tblPr>
        <w:tblStyle w:val="TableGrid"/>
        <w:tblW w:w="0" w:type="auto"/>
        <w:tblLook w:val="04A0" w:firstRow="1" w:lastRow="0" w:firstColumn="1" w:lastColumn="0" w:noHBand="0" w:noVBand="1"/>
      </w:tblPr>
      <w:tblGrid>
        <w:gridCol w:w="3266"/>
        <w:gridCol w:w="1702"/>
        <w:gridCol w:w="1423"/>
        <w:gridCol w:w="1351"/>
        <w:gridCol w:w="6046"/>
      </w:tblGrid>
      <w:tr w:rsidR="00E86D65" w:rsidRPr="00E86D65" w:rsidTr="00CB27EB">
        <w:tc>
          <w:tcPr>
            <w:tcW w:w="0" w:type="auto"/>
            <w:shd w:val="clear" w:color="auto" w:fill="D8D8D8" w:themeFill="text2" w:themeFillTint="33"/>
          </w:tcPr>
          <w:p w:rsidR="003D2C12" w:rsidRPr="00E86D65" w:rsidRDefault="003D2C12" w:rsidP="004E3967">
            <w:pPr>
              <w:pStyle w:val="Title2"/>
              <w:spacing w:before="0" w:beforeAutospacing="0" w:after="0" w:afterAutospacing="0" w:line="360" w:lineRule="auto"/>
              <w:rPr>
                <w:rFonts w:eastAsia="Times New Roman"/>
                <w:b/>
                <w:bCs/>
                <w:sz w:val="20"/>
                <w:szCs w:val="20"/>
              </w:rPr>
            </w:pPr>
            <w:r w:rsidRPr="00E86D65">
              <w:rPr>
                <w:rFonts w:eastAsia="Times New Roman"/>
                <w:b/>
                <w:bCs/>
                <w:sz w:val="20"/>
                <w:szCs w:val="20"/>
              </w:rPr>
              <w:t>Type of neoplasms</w:t>
            </w:r>
          </w:p>
        </w:tc>
        <w:tc>
          <w:tcPr>
            <w:tcW w:w="1702" w:type="dxa"/>
            <w:shd w:val="clear" w:color="auto" w:fill="D8D8D8" w:themeFill="text2" w:themeFillTint="33"/>
          </w:tcPr>
          <w:p w:rsidR="003D2C12" w:rsidRPr="00E86D65" w:rsidRDefault="003D2C12" w:rsidP="004E3967">
            <w:pPr>
              <w:pStyle w:val="Title2"/>
              <w:spacing w:before="0" w:beforeAutospacing="0" w:after="0" w:afterAutospacing="0" w:line="360" w:lineRule="auto"/>
              <w:rPr>
                <w:rFonts w:eastAsia="Times New Roman"/>
                <w:b/>
                <w:bCs/>
                <w:sz w:val="20"/>
                <w:szCs w:val="20"/>
              </w:rPr>
            </w:pPr>
            <w:r w:rsidRPr="00E86D65">
              <w:rPr>
                <w:rFonts w:eastAsia="Times New Roman"/>
                <w:b/>
                <w:bCs/>
                <w:sz w:val="20"/>
                <w:szCs w:val="20"/>
              </w:rPr>
              <w:t xml:space="preserve">No of neoplasm </w:t>
            </w:r>
          </w:p>
        </w:tc>
        <w:tc>
          <w:tcPr>
            <w:tcW w:w="1423" w:type="dxa"/>
            <w:shd w:val="clear" w:color="auto" w:fill="D8D8D8" w:themeFill="text2" w:themeFillTint="33"/>
          </w:tcPr>
          <w:p w:rsidR="003D2C12" w:rsidRPr="00E86D65" w:rsidRDefault="003D2C12" w:rsidP="004E3967">
            <w:pPr>
              <w:pStyle w:val="Title2"/>
              <w:spacing w:before="0" w:beforeAutospacing="0" w:after="0" w:afterAutospacing="0" w:line="360" w:lineRule="auto"/>
              <w:rPr>
                <w:rFonts w:eastAsia="Times New Roman"/>
                <w:b/>
                <w:bCs/>
                <w:sz w:val="20"/>
                <w:szCs w:val="20"/>
              </w:rPr>
            </w:pPr>
            <w:r w:rsidRPr="00E86D65">
              <w:rPr>
                <w:rFonts w:eastAsia="Times New Roman"/>
                <w:b/>
                <w:bCs/>
                <w:sz w:val="20"/>
                <w:szCs w:val="20"/>
              </w:rPr>
              <w:t>Past history of neoplasm</w:t>
            </w:r>
          </w:p>
        </w:tc>
        <w:tc>
          <w:tcPr>
            <w:tcW w:w="1351" w:type="dxa"/>
            <w:shd w:val="clear" w:color="auto" w:fill="D8D8D8" w:themeFill="text2" w:themeFillTint="33"/>
          </w:tcPr>
          <w:p w:rsidR="003D2C12" w:rsidRPr="00E86D65" w:rsidRDefault="003D2C12" w:rsidP="004E3967">
            <w:pPr>
              <w:pStyle w:val="Title2"/>
              <w:spacing w:before="0" w:beforeAutospacing="0" w:after="0" w:afterAutospacing="0" w:line="360" w:lineRule="auto"/>
              <w:rPr>
                <w:rFonts w:eastAsia="Times New Roman"/>
                <w:b/>
                <w:bCs/>
                <w:sz w:val="20"/>
                <w:szCs w:val="20"/>
              </w:rPr>
            </w:pPr>
            <w:r w:rsidRPr="00E86D65">
              <w:rPr>
                <w:rFonts w:eastAsia="Times New Roman"/>
                <w:b/>
                <w:bCs/>
                <w:sz w:val="20"/>
                <w:szCs w:val="20"/>
              </w:rPr>
              <w:t>Actual neoplasm</w:t>
            </w:r>
          </w:p>
        </w:tc>
        <w:tc>
          <w:tcPr>
            <w:tcW w:w="6046" w:type="dxa"/>
            <w:shd w:val="clear" w:color="auto" w:fill="D8D8D8" w:themeFill="text2" w:themeFillTint="33"/>
          </w:tcPr>
          <w:p w:rsidR="003D2C12" w:rsidRPr="00E86D65" w:rsidRDefault="003D2C12" w:rsidP="004E3967">
            <w:pPr>
              <w:pStyle w:val="Title2"/>
              <w:spacing w:before="0" w:beforeAutospacing="0" w:after="0" w:afterAutospacing="0" w:line="360" w:lineRule="auto"/>
              <w:rPr>
                <w:rFonts w:eastAsia="Times New Roman"/>
                <w:b/>
                <w:bCs/>
                <w:sz w:val="20"/>
                <w:szCs w:val="20"/>
              </w:rPr>
            </w:pPr>
            <w:r w:rsidRPr="00E86D65">
              <w:rPr>
                <w:rFonts w:eastAsia="Times New Roman"/>
                <w:b/>
                <w:bCs/>
                <w:sz w:val="20"/>
                <w:szCs w:val="20"/>
              </w:rPr>
              <w:t>References</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vertAlign w:val="superscript"/>
              </w:rPr>
            </w:pPr>
            <w:r w:rsidRPr="00E86D65">
              <w:rPr>
                <w:rFonts w:eastAsia="Times New Roman"/>
                <w:sz w:val="20"/>
                <w:szCs w:val="20"/>
              </w:rPr>
              <w:t>Hepatocellular carcimoma</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vertAlign w:val="superscript"/>
              </w:rPr>
            </w:pPr>
            <w:r w:rsidRPr="00E86D65">
              <w:rPr>
                <w:rFonts w:eastAsia="Times New Roman"/>
                <w:sz w:val="20"/>
                <w:szCs w:val="20"/>
              </w:rPr>
              <w:t>16</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 </w:t>
            </w:r>
          </w:p>
        </w:tc>
        <w:tc>
          <w:tcPr>
            <w:tcW w:w="1351"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16</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Nakanuma  </w:t>
            </w:r>
            <w:r w:rsidR="00A971CC" w:rsidRPr="00E86D65">
              <w:rPr>
                <w:rFonts w:eastAsia="Times New Roman"/>
                <w:sz w:val="20"/>
                <w:szCs w:val="20"/>
              </w:rPr>
              <w:t xml:space="preserve">1984, </w:t>
            </w:r>
            <w:r w:rsidRPr="00E86D65">
              <w:rPr>
                <w:rFonts w:eastAsia="Times New Roman"/>
                <w:sz w:val="20"/>
                <w:szCs w:val="20"/>
              </w:rPr>
              <w:t xml:space="preserve"> Wanless </w:t>
            </w:r>
            <w:r w:rsidR="00A971CC" w:rsidRPr="00E86D65">
              <w:rPr>
                <w:rFonts w:eastAsia="Times New Roman"/>
                <w:sz w:val="20"/>
                <w:szCs w:val="20"/>
              </w:rPr>
              <w:t>1987</w:t>
            </w:r>
            <w:r w:rsidRPr="00E86D65">
              <w:rPr>
                <w:rFonts w:eastAsia="Times New Roman"/>
                <w:sz w:val="20"/>
                <w:szCs w:val="20"/>
              </w:rPr>
              <w:t xml:space="preserve">, Terada </w:t>
            </w:r>
            <w:r w:rsidR="00A971CC" w:rsidRPr="00E86D65">
              <w:rPr>
                <w:rFonts w:eastAsia="Times New Roman"/>
                <w:sz w:val="20"/>
                <w:szCs w:val="20"/>
              </w:rPr>
              <w:t>1992</w:t>
            </w:r>
            <w:r w:rsidRPr="00E86D65">
              <w:rPr>
                <w:rFonts w:eastAsia="Times New Roman"/>
                <w:sz w:val="20"/>
                <w:szCs w:val="20"/>
              </w:rPr>
              <w:t xml:space="preserve">, Baron </w:t>
            </w:r>
            <w:r w:rsidR="00A971CC" w:rsidRPr="00E86D65">
              <w:rPr>
                <w:rFonts w:eastAsia="Times New Roman"/>
                <w:sz w:val="20"/>
                <w:szCs w:val="20"/>
              </w:rPr>
              <w:t>1994</w:t>
            </w:r>
            <w:r w:rsidRPr="00E86D65">
              <w:rPr>
                <w:rFonts w:eastAsia="Times New Roman"/>
                <w:sz w:val="20"/>
                <w:szCs w:val="20"/>
              </w:rPr>
              <w:t xml:space="preserve">, Terayama </w:t>
            </w:r>
            <w:r w:rsidR="00A971CC" w:rsidRPr="00E86D65">
              <w:rPr>
                <w:rFonts w:eastAsia="Times New Roman"/>
                <w:sz w:val="20"/>
                <w:szCs w:val="20"/>
              </w:rPr>
              <w:t>1995</w:t>
            </w:r>
            <w:r w:rsidR="001C396A" w:rsidRPr="00E86D65">
              <w:rPr>
                <w:rFonts w:eastAsia="Times New Roman"/>
                <w:sz w:val="20"/>
                <w:szCs w:val="20"/>
              </w:rPr>
              <w:t xml:space="preserve">, </w:t>
            </w:r>
            <w:r w:rsidRPr="00E86D65">
              <w:rPr>
                <w:rFonts w:eastAsia="Times New Roman"/>
                <w:sz w:val="20"/>
                <w:szCs w:val="20"/>
              </w:rPr>
              <w:t xml:space="preserve">Ahmadi </w:t>
            </w:r>
            <w:r w:rsidR="00A971CC" w:rsidRPr="00E86D65">
              <w:rPr>
                <w:rFonts w:eastAsia="Times New Roman"/>
                <w:sz w:val="20"/>
                <w:szCs w:val="20"/>
              </w:rPr>
              <w:t>1997</w:t>
            </w:r>
            <w:r w:rsidRPr="00E86D65">
              <w:rPr>
                <w:rFonts w:eastAsia="Times New Roman"/>
                <w:sz w:val="20"/>
                <w:szCs w:val="20"/>
              </w:rPr>
              <w:t xml:space="preserve">, Seguchi </w:t>
            </w:r>
            <w:r w:rsidR="00A971CC" w:rsidRPr="00E86D65">
              <w:rPr>
                <w:rFonts w:eastAsia="Times New Roman"/>
                <w:sz w:val="20"/>
                <w:szCs w:val="20"/>
              </w:rPr>
              <w:t>2004,</w:t>
            </w:r>
            <w:r w:rsidRPr="00E86D65">
              <w:rPr>
                <w:rFonts w:eastAsia="Times New Roman"/>
                <w:sz w:val="20"/>
                <w:szCs w:val="20"/>
              </w:rPr>
              <w:t xml:space="preserve"> Kai </w:t>
            </w:r>
            <w:r w:rsidR="00A971CC" w:rsidRPr="00E86D65">
              <w:rPr>
                <w:rFonts w:eastAsia="Times New Roman"/>
                <w:sz w:val="20"/>
                <w:szCs w:val="20"/>
              </w:rPr>
              <w:t>2008</w:t>
            </w:r>
            <w:r w:rsidRPr="00E86D65">
              <w:rPr>
                <w:rFonts w:eastAsia="Times New Roman"/>
                <w:sz w:val="20"/>
                <w:szCs w:val="20"/>
              </w:rPr>
              <w:t xml:space="preserve">, Tohma </w:t>
            </w:r>
            <w:r w:rsidR="00A971CC" w:rsidRPr="00E86D65">
              <w:rPr>
                <w:rFonts w:eastAsia="Times New Roman"/>
                <w:sz w:val="20"/>
                <w:szCs w:val="20"/>
              </w:rPr>
              <w:t>2009</w:t>
            </w:r>
            <w:r w:rsidRPr="00E86D65">
              <w:rPr>
                <w:rFonts w:eastAsia="Times New Roman"/>
                <w:sz w:val="20"/>
                <w:szCs w:val="20"/>
              </w:rPr>
              <w:t>, Zen 2012</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vertAlign w:val="superscript"/>
              </w:rPr>
            </w:pPr>
            <w:r w:rsidRPr="00E86D65">
              <w:rPr>
                <w:rFonts w:eastAsia="Times New Roman"/>
                <w:sz w:val="20"/>
                <w:szCs w:val="20"/>
              </w:rPr>
              <w:t>Intrahepatic cholangiocarcinoma</w:t>
            </w:r>
            <w:r w:rsidRPr="00E86D65">
              <w:rPr>
                <w:rFonts w:eastAsia="Times New Roman"/>
                <w:sz w:val="20"/>
                <w:szCs w:val="20"/>
                <w:vertAlign w:val="superscript"/>
              </w:rPr>
              <w:t>1</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w:t>
            </w:r>
          </w:p>
        </w:tc>
        <w:tc>
          <w:tcPr>
            <w:tcW w:w="1351"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Otani </w:t>
            </w:r>
            <w:r w:rsidR="00A971CC" w:rsidRPr="00E86D65">
              <w:rPr>
                <w:rFonts w:eastAsia="Times New Roman"/>
                <w:sz w:val="20"/>
                <w:szCs w:val="20"/>
              </w:rPr>
              <w:t>2006</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Extrahepatic cholangiocarcinoma</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w:t>
            </w:r>
          </w:p>
        </w:tc>
        <w:tc>
          <w:tcPr>
            <w:tcW w:w="1351"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Miura </w:t>
            </w:r>
            <w:r w:rsidR="00A971CC" w:rsidRPr="00E86D65">
              <w:rPr>
                <w:rFonts w:eastAsia="Times New Roman"/>
                <w:sz w:val="20"/>
                <w:szCs w:val="20"/>
              </w:rPr>
              <w:t>2006</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Intraductal papillary neoplasm of bile duct</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4</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w:t>
            </w:r>
          </w:p>
        </w:tc>
        <w:tc>
          <w:tcPr>
            <w:tcW w:w="1351"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4</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Nakanishi </w:t>
            </w:r>
            <w:r w:rsidR="00A971CC" w:rsidRPr="00E86D65">
              <w:rPr>
                <w:rFonts w:eastAsia="Times New Roman"/>
                <w:sz w:val="20"/>
                <w:szCs w:val="20"/>
              </w:rPr>
              <w:t>2009</w:t>
            </w:r>
            <w:r w:rsidRPr="00E86D65">
              <w:rPr>
                <w:rFonts w:eastAsia="Times New Roman"/>
                <w:sz w:val="20"/>
                <w:szCs w:val="20"/>
              </w:rPr>
              <w:t xml:space="preserve">, Nakanishi </w:t>
            </w:r>
            <w:r w:rsidR="00A971CC" w:rsidRPr="00E86D65">
              <w:rPr>
                <w:rFonts w:eastAsia="Times New Roman"/>
                <w:sz w:val="20"/>
                <w:szCs w:val="20"/>
              </w:rPr>
              <w:t>2011</w:t>
            </w:r>
            <w:r w:rsidRPr="00E86D65">
              <w:rPr>
                <w:rFonts w:eastAsia="Times New Roman"/>
                <w:sz w:val="20"/>
                <w:szCs w:val="20"/>
              </w:rPr>
              <w:t xml:space="preserve">, Zen </w:t>
            </w:r>
            <w:r w:rsidR="00A971CC" w:rsidRPr="00E86D65">
              <w:rPr>
                <w:rFonts w:eastAsia="Times New Roman"/>
                <w:sz w:val="20"/>
                <w:szCs w:val="20"/>
              </w:rPr>
              <w:t>2012</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Cancer of head of the pancreas</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w:t>
            </w:r>
          </w:p>
        </w:tc>
        <w:tc>
          <w:tcPr>
            <w:tcW w:w="1351"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Fujiwara </w:t>
            </w:r>
            <w:r w:rsidR="001E5F69" w:rsidRPr="00E86D65">
              <w:rPr>
                <w:rFonts w:eastAsia="Times New Roman"/>
                <w:sz w:val="20"/>
                <w:szCs w:val="20"/>
              </w:rPr>
              <w:t>2009</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Intraductal papillary neoplasm of pancreas</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1351" w:type="dxa"/>
          </w:tcPr>
          <w:p w:rsidR="003D2C12" w:rsidRPr="00E86D65" w:rsidRDefault="00A43631"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Sato </w:t>
            </w:r>
            <w:r w:rsidR="00A971CC" w:rsidRPr="00E86D65">
              <w:rPr>
                <w:rFonts w:eastAsia="Times New Roman"/>
                <w:sz w:val="20"/>
                <w:szCs w:val="20"/>
              </w:rPr>
              <w:t>2009</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Lung cancer</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w:t>
            </w:r>
          </w:p>
        </w:tc>
        <w:tc>
          <w:tcPr>
            <w:tcW w:w="1351"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sz w:val="20"/>
                <w:szCs w:val="20"/>
              </w:rPr>
              <w:t xml:space="preserve">Terada </w:t>
            </w:r>
            <w:r w:rsidR="001E5F69" w:rsidRPr="00E86D65">
              <w:rPr>
                <w:sz w:val="20"/>
                <w:szCs w:val="20"/>
              </w:rPr>
              <w:t>2010</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Esophageal cancer</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p>
        </w:tc>
        <w:tc>
          <w:tcPr>
            <w:tcW w:w="1351"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Takuma </w:t>
            </w:r>
            <w:r w:rsidR="001E5F69" w:rsidRPr="00E86D65">
              <w:rPr>
                <w:rFonts w:eastAsia="Times New Roman"/>
                <w:sz w:val="20"/>
                <w:szCs w:val="20"/>
              </w:rPr>
              <w:t>2012</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Gastric cancer</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7</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3</w:t>
            </w:r>
          </w:p>
        </w:tc>
        <w:tc>
          <w:tcPr>
            <w:tcW w:w="1351"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4</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Itai </w:t>
            </w:r>
            <w:r w:rsidR="00A971CC" w:rsidRPr="00E86D65">
              <w:rPr>
                <w:rFonts w:eastAsia="Times New Roman"/>
                <w:sz w:val="20"/>
                <w:szCs w:val="20"/>
              </w:rPr>
              <w:t>1994</w:t>
            </w:r>
            <w:r w:rsidRPr="00E86D65">
              <w:rPr>
                <w:rFonts w:eastAsia="Times New Roman"/>
                <w:sz w:val="20"/>
                <w:szCs w:val="20"/>
              </w:rPr>
              <w:t xml:space="preserve">, Akiyama </w:t>
            </w:r>
            <w:r w:rsidR="00537728" w:rsidRPr="00E86D65">
              <w:rPr>
                <w:rFonts w:eastAsia="Times New Roman"/>
                <w:sz w:val="20"/>
                <w:szCs w:val="20"/>
              </w:rPr>
              <w:t>1997</w:t>
            </w:r>
            <w:r w:rsidRPr="00E86D65">
              <w:rPr>
                <w:rFonts w:eastAsia="Times New Roman"/>
                <w:sz w:val="20"/>
                <w:szCs w:val="20"/>
              </w:rPr>
              <w:t xml:space="preserve">, Yuasa </w:t>
            </w:r>
            <w:r w:rsidR="00A971CC" w:rsidRPr="00E86D65">
              <w:rPr>
                <w:rFonts w:eastAsia="Times New Roman"/>
                <w:sz w:val="20"/>
                <w:szCs w:val="20"/>
              </w:rPr>
              <w:t>1997</w:t>
            </w:r>
            <w:r w:rsidRPr="00E86D65">
              <w:rPr>
                <w:rFonts w:eastAsia="Times New Roman"/>
                <w:sz w:val="20"/>
                <w:szCs w:val="20"/>
              </w:rPr>
              <w:t xml:space="preserve">, Ohta </w:t>
            </w:r>
            <w:r w:rsidR="001E5F69" w:rsidRPr="00E86D65">
              <w:rPr>
                <w:rFonts w:eastAsia="Times New Roman"/>
                <w:sz w:val="20"/>
                <w:szCs w:val="20"/>
              </w:rPr>
              <w:t>2003</w:t>
            </w:r>
            <w:r w:rsidRPr="00E86D65">
              <w:rPr>
                <w:rFonts w:eastAsia="Times New Roman"/>
                <w:sz w:val="20"/>
                <w:szCs w:val="20"/>
              </w:rPr>
              <w:t xml:space="preserve">, Seguchi </w:t>
            </w:r>
            <w:r w:rsidR="001E5F69" w:rsidRPr="00E86D65">
              <w:rPr>
                <w:rFonts w:eastAsia="Times New Roman"/>
                <w:sz w:val="20"/>
                <w:szCs w:val="20"/>
              </w:rPr>
              <w:t>2004</w:t>
            </w:r>
            <w:r w:rsidRPr="00E86D65">
              <w:rPr>
                <w:rFonts w:eastAsia="Times New Roman"/>
                <w:sz w:val="20"/>
                <w:szCs w:val="20"/>
              </w:rPr>
              <w:t xml:space="preserve">, Yasutomo </w:t>
            </w:r>
            <w:r w:rsidR="001E5F69" w:rsidRPr="00E86D65">
              <w:rPr>
                <w:rFonts w:eastAsia="Times New Roman"/>
                <w:sz w:val="20"/>
                <w:szCs w:val="20"/>
              </w:rPr>
              <w:t>2005</w:t>
            </w:r>
            <w:r w:rsidRPr="00E86D65">
              <w:rPr>
                <w:rFonts w:eastAsia="Times New Roman"/>
                <w:sz w:val="20"/>
                <w:szCs w:val="20"/>
              </w:rPr>
              <w:t xml:space="preserve">, Tohma </w:t>
            </w:r>
            <w:r w:rsidR="001E5F69" w:rsidRPr="00E86D65">
              <w:rPr>
                <w:rFonts w:eastAsia="Times New Roman"/>
                <w:sz w:val="20"/>
                <w:szCs w:val="20"/>
              </w:rPr>
              <w:t>2009</w:t>
            </w:r>
            <w:r w:rsidRPr="00E86D65">
              <w:rPr>
                <w:rFonts w:eastAsia="Times New Roman"/>
                <w:sz w:val="20"/>
                <w:szCs w:val="20"/>
              </w:rPr>
              <w:t xml:space="preserve"> </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Colon cancer</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4</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3</w:t>
            </w:r>
          </w:p>
        </w:tc>
        <w:tc>
          <w:tcPr>
            <w:tcW w:w="1351"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Itai </w:t>
            </w:r>
            <w:r w:rsidR="001E5F69" w:rsidRPr="00E86D65">
              <w:rPr>
                <w:rFonts w:eastAsia="Times New Roman"/>
                <w:sz w:val="20"/>
                <w:szCs w:val="20"/>
              </w:rPr>
              <w:t>1994</w:t>
            </w:r>
            <w:r w:rsidRPr="00E86D65">
              <w:rPr>
                <w:rFonts w:eastAsia="Times New Roman"/>
                <w:sz w:val="20"/>
                <w:szCs w:val="20"/>
              </w:rPr>
              <w:t xml:space="preserve">, Nagata </w:t>
            </w:r>
            <w:r w:rsidR="001E5F69" w:rsidRPr="00E86D65">
              <w:rPr>
                <w:rFonts w:eastAsia="Times New Roman"/>
                <w:sz w:val="20"/>
                <w:szCs w:val="20"/>
              </w:rPr>
              <w:t>1998</w:t>
            </w:r>
            <w:r w:rsidRPr="00E86D65">
              <w:rPr>
                <w:rFonts w:eastAsia="Times New Roman"/>
                <w:sz w:val="20"/>
                <w:szCs w:val="20"/>
              </w:rPr>
              <w:t xml:space="preserve">, Ohta </w:t>
            </w:r>
            <w:r w:rsidR="001E5F69" w:rsidRPr="00E86D65">
              <w:rPr>
                <w:rFonts w:eastAsia="Times New Roman"/>
                <w:sz w:val="20"/>
                <w:szCs w:val="20"/>
              </w:rPr>
              <w:t>2003</w:t>
            </w:r>
            <w:r w:rsidRPr="00E86D65">
              <w:rPr>
                <w:rFonts w:eastAsia="Times New Roman"/>
                <w:sz w:val="20"/>
                <w:szCs w:val="20"/>
              </w:rPr>
              <w:t xml:space="preserve">, Aoba </w:t>
            </w:r>
            <w:r w:rsidR="001E5F69" w:rsidRPr="00E86D65">
              <w:rPr>
                <w:rFonts w:eastAsia="Times New Roman"/>
                <w:sz w:val="20"/>
                <w:szCs w:val="20"/>
              </w:rPr>
              <w:t>2015</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Prostate cancer</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1351"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Kolodziejski </w:t>
            </w:r>
            <w:r w:rsidR="001E5F69" w:rsidRPr="00E86D65">
              <w:rPr>
                <w:rFonts w:eastAsia="Times New Roman"/>
                <w:sz w:val="20"/>
                <w:szCs w:val="20"/>
              </w:rPr>
              <w:t>2004</w:t>
            </w:r>
          </w:p>
        </w:tc>
      </w:tr>
      <w:tr w:rsidR="00E86D65" w:rsidRPr="00E86D65" w:rsidTr="00314179">
        <w:tc>
          <w:tcPr>
            <w:tcW w:w="0" w:type="auto"/>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Acute myeloid leukemia</w:t>
            </w:r>
          </w:p>
        </w:tc>
        <w:tc>
          <w:tcPr>
            <w:tcW w:w="1702"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1423"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w:t>
            </w:r>
          </w:p>
        </w:tc>
        <w:tc>
          <w:tcPr>
            <w:tcW w:w="1351"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1</w:t>
            </w:r>
          </w:p>
        </w:tc>
        <w:tc>
          <w:tcPr>
            <w:tcW w:w="6046" w:type="dxa"/>
          </w:tcPr>
          <w:p w:rsidR="003D2C12" w:rsidRPr="00E86D65" w:rsidRDefault="003D2C12" w:rsidP="004E3967">
            <w:pPr>
              <w:pStyle w:val="Title2"/>
              <w:spacing w:before="0" w:beforeAutospacing="0" w:after="0" w:afterAutospacing="0" w:line="360" w:lineRule="auto"/>
              <w:rPr>
                <w:rFonts w:eastAsia="Times New Roman"/>
                <w:sz w:val="20"/>
                <w:szCs w:val="20"/>
              </w:rPr>
            </w:pPr>
            <w:r w:rsidRPr="00E86D65">
              <w:rPr>
                <w:rFonts w:eastAsia="Times New Roman"/>
                <w:sz w:val="20"/>
                <w:szCs w:val="20"/>
              </w:rPr>
              <w:t xml:space="preserve">Takahashi </w:t>
            </w:r>
            <w:r w:rsidR="001E5F69" w:rsidRPr="00E86D65">
              <w:rPr>
                <w:rFonts w:eastAsia="Times New Roman"/>
                <w:sz w:val="20"/>
                <w:szCs w:val="20"/>
              </w:rPr>
              <w:t>2009</w:t>
            </w:r>
          </w:p>
        </w:tc>
      </w:tr>
      <w:tr w:rsidR="00E86D65" w:rsidRPr="00E86D65" w:rsidTr="00314179">
        <w:tc>
          <w:tcPr>
            <w:tcW w:w="0" w:type="auto"/>
          </w:tcPr>
          <w:p w:rsidR="003D2C12" w:rsidRPr="00E86D65" w:rsidRDefault="003D2C12" w:rsidP="00287509">
            <w:pPr>
              <w:pStyle w:val="Title2"/>
              <w:spacing w:before="0" w:beforeAutospacing="0" w:after="0" w:afterAutospacing="0" w:line="360" w:lineRule="auto"/>
              <w:rPr>
                <w:rFonts w:eastAsia="Times New Roman"/>
                <w:b/>
                <w:bCs/>
                <w:sz w:val="20"/>
                <w:szCs w:val="20"/>
              </w:rPr>
            </w:pPr>
            <w:r w:rsidRPr="00E86D65">
              <w:rPr>
                <w:rFonts w:eastAsia="Times New Roman"/>
                <w:b/>
                <w:bCs/>
                <w:sz w:val="20"/>
                <w:szCs w:val="20"/>
              </w:rPr>
              <w:t xml:space="preserve">Total: 10 types of </w:t>
            </w:r>
            <w:r w:rsidR="00287509" w:rsidRPr="00E86D65">
              <w:rPr>
                <w:rFonts w:eastAsia="Times New Roman"/>
                <w:b/>
                <w:bCs/>
                <w:sz w:val="20"/>
                <w:szCs w:val="20"/>
              </w:rPr>
              <w:t>neoplasms</w:t>
            </w:r>
          </w:p>
        </w:tc>
        <w:tc>
          <w:tcPr>
            <w:tcW w:w="1702" w:type="dxa"/>
          </w:tcPr>
          <w:p w:rsidR="003D2C12" w:rsidRPr="00E86D65" w:rsidRDefault="003D2C12" w:rsidP="004E3967">
            <w:pPr>
              <w:pStyle w:val="Title2"/>
              <w:spacing w:before="0" w:beforeAutospacing="0" w:after="0" w:afterAutospacing="0" w:line="360" w:lineRule="auto"/>
              <w:rPr>
                <w:rFonts w:eastAsia="Times New Roman"/>
                <w:b/>
                <w:bCs/>
                <w:sz w:val="20"/>
                <w:szCs w:val="20"/>
              </w:rPr>
            </w:pPr>
            <w:r w:rsidRPr="00E86D65">
              <w:rPr>
                <w:rFonts w:eastAsia="Times New Roman"/>
                <w:b/>
                <w:bCs/>
                <w:sz w:val="20"/>
                <w:szCs w:val="20"/>
              </w:rPr>
              <w:t>39 neoplasms</w:t>
            </w:r>
          </w:p>
          <w:p w:rsidR="003D2C12" w:rsidRPr="00E86D65" w:rsidRDefault="003D2C12" w:rsidP="004E3967">
            <w:pPr>
              <w:pStyle w:val="Title2"/>
              <w:spacing w:before="0" w:beforeAutospacing="0" w:after="0" w:afterAutospacing="0" w:line="360" w:lineRule="auto"/>
              <w:rPr>
                <w:rFonts w:eastAsia="Times New Roman"/>
                <w:b/>
                <w:bCs/>
                <w:sz w:val="20"/>
                <w:szCs w:val="20"/>
              </w:rPr>
            </w:pPr>
            <w:r w:rsidRPr="00E86D65">
              <w:rPr>
                <w:rFonts w:eastAsia="Times New Roman"/>
                <w:b/>
                <w:bCs/>
                <w:sz w:val="20"/>
                <w:szCs w:val="20"/>
              </w:rPr>
              <w:t>37 patients</w:t>
            </w:r>
            <w:r w:rsidRPr="00E86D65">
              <w:rPr>
                <w:rFonts w:eastAsia="Times New Roman"/>
                <w:b/>
                <w:bCs/>
                <w:sz w:val="20"/>
                <w:szCs w:val="20"/>
                <w:vertAlign w:val="superscript"/>
              </w:rPr>
              <w:t>2</w:t>
            </w:r>
          </w:p>
        </w:tc>
        <w:tc>
          <w:tcPr>
            <w:tcW w:w="1423" w:type="dxa"/>
          </w:tcPr>
          <w:p w:rsidR="003D2C12" w:rsidRPr="00E86D65" w:rsidRDefault="003D2C12" w:rsidP="004E3967">
            <w:pPr>
              <w:pStyle w:val="Title2"/>
              <w:spacing w:before="0" w:beforeAutospacing="0" w:after="0" w:afterAutospacing="0" w:line="360" w:lineRule="auto"/>
              <w:rPr>
                <w:rFonts w:eastAsia="Times New Roman"/>
                <w:b/>
                <w:bCs/>
                <w:sz w:val="20"/>
                <w:szCs w:val="20"/>
              </w:rPr>
            </w:pPr>
            <w:r w:rsidRPr="00E86D65">
              <w:rPr>
                <w:rFonts w:eastAsia="Times New Roman"/>
                <w:b/>
                <w:bCs/>
                <w:sz w:val="20"/>
                <w:szCs w:val="20"/>
              </w:rPr>
              <w:t>8</w:t>
            </w:r>
          </w:p>
        </w:tc>
        <w:tc>
          <w:tcPr>
            <w:tcW w:w="1351" w:type="dxa"/>
          </w:tcPr>
          <w:p w:rsidR="003D2C12" w:rsidRPr="00E86D65" w:rsidRDefault="003D2C12" w:rsidP="004E3967">
            <w:pPr>
              <w:pStyle w:val="Title2"/>
              <w:spacing w:before="0" w:beforeAutospacing="0" w:after="0" w:afterAutospacing="0" w:line="360" w:lineRule="auto"/>
              <w:rPr>
                <w:rFonts w:eastAsia="Times New Roman"/>
                <w:b/>
                <w:bCs/>
                <w:sz w:val="20"/>
                <w:szCs w:val="20"/>
              </w:rPr>
            </w:pPr>
            <w:r w:rsidRPr="00E86D65">
              <w:rPr>
                <w:rFonts w:eastAsia="Times New Roman"/>
                <w:b/>
                <w:bCs/>
                <w:sz w:val="20"/>
                <w:szCs w:val="20"/>
              </w:rPr>
              <w:t>31</w:t>
            </w:r>
          </w:p>
        </w:tc>
        <w:tc>
          <w:tcPr>
            <w:tcW w:w="6046" w:type="dxa"/>
          </w:tcPr>
          <w:p w:rsidR="003D2C12" w:rsidRPr="00E86D65" w:rsidRDefault="003D2C12" w:rsidP="004E3967">
            <w:pPr>
              <w:pStyle w:val="Title2"/>
              <w:spacing w:before="0" w:beforeAutospacing="0" w:after="0" w:afterAutospacing="0" w:line="360" w:lineRule="auto"/>
              <w:rPr>
                <w:rFonts w:eastAsia="Times New Roman"/>
                <w:b/>
                <w:bCs/>
                <w:sz w:val="20"/>
                <w:szCs w:val="20"/>
              </w:rPr>
            </w:pPr>
          </w:p>
        </w:tc>
      </w:tr>
    </w:tbl>
    <w:p w:rsidR="003D2C12" w:rsidRPr="00E86D65" w:rsidRDefault="003D2C12" w:rsidP="00287509">
      <w:pPr>
        <w:pStyle w:val="Title2"/>
        <w:spacing w:before="0" w:beforeAutospacing="0" w:after="0" w:afterAutospacing="0"/>
        <w:rPr>
          <w:rFonts w:eastAsia="Times New Roman"/>
          <w:sz w:val="20"/>
          <w:szCs w:val="20"/>
        </w:rPr>
      </w:pPr>
      <w:r w:rsidRPr="00E86D65">
        <w:rPr>
          <w:rFonts w:eastAsia="Times New Roman"/>
          <w:sz w:val="20"/>
          <w:szCs w:val="20"/>
        </w:rPr>
        <w:t xml:space="preserve">(1) diagnosis based on imaging and not confirmed histologically – (2) Two patients had </w:t>
      </w:r>
      <w:r w:rsidR="00F24ABF" w:rsidRPr="00E86D65">
        <w:rPr>
          <w:rFonts w:eastAsia="Times New Roman"/>
          <w:sz w:val="20"/>
          <w:szCs w:val="20"/>
        </w:rPr>
        <w:t xml:space="preserve">2 simultaneous neoplasms: </w:t>
      </w:r>
      <w:r w:rsidRPr="00E86D65">
        <w:rPr>
          <w:rFonts w:eastAsia="Times New Roman"/>
          <w:sz w:val="20"/>
          <w:szCs w:val="20"/>
        </w:rPr>
        <w:t>hepatocellular carcinoma and early gastric cancer (Seguchi 2004), hepatocellular carcinoma and intraductal papillary neoplasm of the bile duct (Zen 2012).</w:t>
      </w:r>
    </w:p>
    <w:p w:rsidR="00B00215" w:rsidRPr="00E86D65" w:rsidRDefault="00CD47E9" w:rsidP="00B00215">
      <w:r w:rsidRPr="00E86D65">
        <w:br w:type="page"/>
      </w:r>
    </w:p>
    <w:p w:rsidR="0059453E" w:rsidRPr="00E86D65" w:rsidRDefault="0059453E" w:rsidP="007E34B2">
      <w:pPr>
        <w:pStyle w:val="Title2"/>
        <w:spacing w:before="0" w:beforeAutospacing="0" w:after="0" w:afterAutospacing="0"/>
        <w:rPr>
          <w:rFonts w:eastAsia="Times New Roman"/>
          <w:b/>
          <w:bCs/>
          <w:sz w:val="20"/>
          <w:szCs w:val="20"/>
        </w:rPr>
      </w:pPr>
      <w:r w:rsidRPr="00E86D65">
        <w:rPr>
          <w:rFonts w:eastAsia="Times New Roman"/>
          <w:b/>
          <w:bCs/>
          <w:sz w:val="20"/>
          <w:szCs w:val="20"/>
        </w:rPr>
        <w:lastRenderedPageBreak/>
        <w:t xml:space="preserve">Supplement </w:t>
      </w:r>
      <w:r w:rsidR="007E34B2" w:rsidRPr="00E86D65">
        <w:rPr>
          <w:rFonts w:eastAsia="Times New Roman"/>
          <w:b/>
          <w:bCs/>
          <w:sz w:val="20"/>
          <w:szCs w:val="20"/>
        </w:rPr>
        <w:t>10</w:t>
      </w:r>
      <w:r w:rsidRPr="00E86D65">
        <w:rPr>
          <w:rFonts w:eastAsia="Times New Roman"/>
          <w:b/>
          <w:bCs/>
          <w:sz w:val="20"/>
          <w:szCs w:val="20"/>
        </w:rPr>
        <w:t xml:space="preserve">.  </w:t>
      </w:r>
      <w:bookmarkStart w:id="6" w:name="OLE_LINK21"/>
      <w:bookmarkStart w:id="7" w:name="OLE_LINK22"/>
      <w:bookmarkStart w:id="8" w:name="OLE_LINK23"/>
      <w:bookmarkStart w:id="9" w:name="OLE_LINK24"/>
      <w:bookmarkStart w:id="10" w:name="OLE_LINK25"/>
      <w:r w:rsidRPr="00E86D65">
        <w:rPr>
          <w:rFonts w:eastAsia="Times New Roman"/>
          <w:b/>
          <w:bCs/>
          <w:sz w:val="20"/>
          <w:szCs w:val="20"/>
        </w:rPr>
        <w:t>Diagnostic modalities of peribiliary cysts based on 135 patients</w:t>
      </w:r>
      <w:bookmarkEnd w:id="6"/>
      <w:bookmarkEnd w:id="7"/>
      <w:bookmarkEnd w:id="8"/>
      <w:bookmarkEnd w:id="9"/>
      <w:bookmarkEnd w:id="10"/>
    </w:p>
    <w:p w:rsidR="0059453E" w:rsidRPr="00E86D65" w:rsidRDefault="0059453E" w:rsidP="0059453E">
      <w:pPr>
        <w:pStyle w:val="Title2"/>
        <w:spacing w:before="0" w:beforeAutospacing="0" w:after="0" w:afterAutospacing="0"/>
        <w:rPr>
          <w:rFonts w:eastAsia="Times New Roman"/>
          <w:b/>
          <w:bCs/>
          <w:sz w:val="20"/>
          <w:szCs w:val="20"/>
        </w:rPr>
      </w:pPr>
    </w:p>
    <w:tbl>
      <w:tblPr>
        <w:tblStyle w:val="TableGrid"/>
        <w:tblW w:w="8748" w:type="dxa"/>
        <w:tblLook w:val="04A0" w:firstRow="1" w:lastRow="0" w:firstColumn="1" w:lastColumn="0" w:noHBand="0" w:noVBand="1"/>
      </w:tblPr>
      <w:tblGrid>
        <w:gridCol w:w="4788"/>
        <w:gridCol w:w="1980"/>
        <w:gridCol w:w="1980"/>
      </w:tblGrid>
      <w:tr w:rsidR="00E86D65" w:rsidRPr="00E86D65" w:rsidTr="00574E2A">
        <w:trPr>
          <w:trHeight w:val="71"/>
        </w:trPr>
        <w:tc>
          <w:tcPr>
            <w:tcW w:w="4788" w:type="dxa"/>
          </w:tcPr>
          <w:p w:rsidR="0059453E" w:rsidRPr="00E86D65" w:rsidRDefault="0059453E" w:rsidP="00574E2A">
            <w:pPr>
              <w:pStyle w:val="Title2"/>
              <w:spacing w:before="0" w:beforeAutospacing="0" w:after="0" w:afterAutospacing="0"/>
              <w:rPr>
                <w:rFonts w:eastAsia="Times New Roman"/>
                <w:b/>
                <w:bCs/>
                <w:sz w:val="20"/>
                <w:szCs w:val="20"/>
              </w:rPr>
            </w:pPr>
          </w:p>
        </w:tc>
        <w:tc>
          <w:tcPr>
            <w:tcW w:w="1980" w:type="dxa"/>
          </w:tcPr>
          <w:p w:rsidR="0059453E" w:rsidRPr="00E86D65" w:rsidRDefault="0059453E" w:rsidP="00574E2A">
            <w:pPr>
              <w:pStyle w:val="Title2"/>
              <w:spacing w:before="0" w:beforeAutospacing="0" w:after="0" w:afterAutospacing="0"/>
              <w:rPr>
                <w:rFonts w:eastAsia="Times New Roman"/>
                <w:b/>
                <w:bCs/>
                <w:sz w:val="20"/>
                <w:szCs w:val="20"/>
              </w:rPr>
            </w:pPr>
            <w:r w:rsidRPr="00E86D65">
              <w:rPr>
                <w:rFonts w:eastAsia="Times New Roman"/>
                <w:b/>
                <w:bCs/>
                <w:sz w:val="20"/>
                <w:szCs w:val="20"/>
              </w:rPr>
              <w:t xml:space="preserve">No of patients </w:t>
            </w:r>
          </w:p>
        </w:tc>
        <w:tc>
          <w:tcPr>
            <w:tcW w:w="1980" w:type="dxa"/>
          </w:tcPr>
          <w:p w:rsidR="0059453E" w:rsidRPr="00E86D65" w:rsidRDefault="0059453E" w:rsidP="00574E2A">
            <w:pPr>
              <w:pStyle w:val="Title2"/>
              <w:spacing w:before="0" w:beforeAutospacing="0" w:after="0" w:afterAutospacing="0"/>
              <w:rPr>
                <w:rFonts w:eastAsia="Times New Roman"/>
                <w:b/>
                <w:bCs/>
                <w:sz w:val="20"/>
                <w:szCs w:val="20"/>
              </w:rPr>
            </w:pPr>
            <w:r w:rsidRPr="00E86D65">
              <w:rPr>
                <w:rFonts w:eastAsia="Times New Roman"/>
                <w:b/>
                <w:bCs/>
                <w:sz w:val="20"/>
                <w:szCs w:val="20"/>
              </w:rPr>
              <w:t xml:space="preserve">Correct diagnosis </w:t>
            </w:r>
          </w:p>
        </w:tc>
      </w:tr>
      <w:tr w:rsidR="00E86D65" w:rsidRPr="00E86D65" w:rsidTr="00574E2A">
        <w:trPr>
          <w:trHeight w:val="516"/>
        </w:trPr>
        <w:tc>
          <w:tcPr>
            <w:tcW w:w="4788" w:type="dxa"/>
          </w:tcPr>
          <w:p w:rsidR="0059453E" w:rsidRPr="00E86D65" w:rsidRDefault="0059453E" w:rsidP="00574E2A">
            <w:pPr>
              <w:pStyle w:val="Title2"/>
              <w:spacing w:before="0" w:beforeAutospacing="0" w:after="0" w:afterAutospacing="0"/>
              <w:rPr>
                <w:rFonts w:eastAsia="Times New Roman"/>
                <w:b/>
                <w:bCs/>
                <w:sz w:val="20"/>
                <w:szCs w:val="20"/>
                <w:u w:val="single"/>
              </w:rPr>
            </w:pPr>
            <w:r w:rsidRPr="00E86D65">
              <w:rPr>
                <w:rFonts w:eastAsia="Times New Roman"/>
                <w:b/>
                <w:bCs/>
                <w:sz w:val="20"/>
                <w:szCs w:val="20"/>
                <w:u w:val="single"/>
              </w:rPr>
              <w:t>Diagnosis without previous imaging modalities</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Diagnosis at surgery</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Diagnosis at autopsy</w:t>
            </w:r>
          </w:p>
        </w:tc>
        <w:tc>
          <w:tcPr>
            <w:tcW w:w="1980" w:type="dxa"/>
          </w:tcPr>
          <w:p w:rsidR="0059453E" w:rsidRPr="00E86D65" w:rsidRDefault="0059453E" w:rsidP="00574E2A">
            <w:pPr>
              <w:pStyle w:val="Title2"/>
              <w:spacing w:before="0" w:beforeAutospacing="0" w:after="0" w:afterAutospacing="0"/>
              <w:rPr>
                <w:rFonts w:eastAsia="Times New Roman"/>
                <w:b/>
                <w:bCs/>
                <w:sz w:val="20"/>
                <w:szCs w:val="20"/>
              </w:rPr>
            </w:pPr>
            <w:r w:rsidRPr="00E86D65">
              <w:rPr>
                <w:rFonts w:eastAsia="Times New Roman"/>
                <w:b/>
                <w:bCs/>
                <w:sz w:val="20"/>
                <w:szCs w:val="20"/>
              </w:rPr>
              <w:t>20</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9</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11</w:t>
            </w:r>
          </w:p>
        </w:tc>
        <w:tc>
          <w:tcPr>
            <w:tcW w:w="1980" w:type="dxa"/>
          </w:tcPr>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 xml:space="preserve">– </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 xml:space="preserve">– </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 xml:space="preserve">– </w:t>
            </w:r>
          </w:p>
        </w:tc>
      </w:tr>
      <w:tr w:rsidR="00E86D65" w:rsidRPr="00E86D65" w:rsidTr="00574E2A">
        <w:trPr>
          <w:trHeight w:val="136"/>
        </w:trPr>
        <w:tc>
          <w:tcPr>
            <w:tcW w:w="4788" w:type="dxa"/>
          </w:tcPr>
          <w:p w:rsidR="0059453E" w:rsidRPr="00E86D65" w:rsidRDefault="0059453E" w:rsidP="00574E2A">
            <w:pPr>
              <w:pStyle w:val="Title2"/>
              <w:spacing w:before="0" w:beforeAutospacing="0" w:after="0" w:afterAutospacing="0"/>
              <w:rPr>
                <w:rFonts w:eastAsia="Times New Roman"/>
                <w:b/>
                <w:bCs/>
                <w:sz w:val="20"/>
                <w:szCs w:val="20"/>
                <w:u w:val="single"/>
              </w:rPr>
            </w:pPr>
            <w:r w:rsidRPr="00E86D65">
              <w:rPr>
                <w:rFonts w:eastAsia="Times New Roman"/>
                <w:b/>
                <w:bCs/>
                <w:sz w:val="20"/>
                <w:szCs w:val="20"/>
                <w:u w:val="single"/>
              </w:rPr>
              <w:t>Performance of one or more imaging modalities</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Correct diagnosis</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Incorrect diagnosis</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 xml:space="preserve">   - Diagnosis at surgery</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 xml:space="preserve">   - Diagnosis at autopsy</w:t>
            </w:r>
          </w:p>
        </w:tc>
        <w:tc>
          <w:tcPr>
            <w:tcW w:w="1980" w:type="dxa"/>
          </w:tcPr>
          <w:p w:rsidR="0059453E" w:rsidRPr="00E86D65" w:rsidRDefault="0059453E" w:rsidP="00574E2A">
            <w:pPr>
              <w:pStyle w:val="Title2"/>
              <w:spacing w:before="0" w:beforeAutospacing="0" w:after="0" w:afterAutospacing="0"/>
              <w:rPr>
                <w:rFonts w:eastAsia="Times New Roman"/>
                <w:b/>
                <w:bCs/>
                <w:sz w:val="20"/>
                <w:szCs w:val="20"/>
              </w:rPr>
            </w:pPr>
            <w:r w:rsidRPr="00E86D65">
              <w:rPr>
                <w:rFonts w:eastAsia="Times New Roman"/>
                <w:b/>
                <w:bCs/>
                <w:sz w:val="20"/>
                <w:szCs w:val="20"/>
              </w:rPr>
              <w:t>115</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69</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46</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37</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9</w:t>
            </w:r>
          </w:p>
        </w:tc>
        <w:tc>
          <w:tcPr>
            <w:tcW w:w="1980" w:type="dxa"/>
          </w:tcPr>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 xml:space="preserve">– </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69/115 (60%)</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46/115 (40%)</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 xml:space="preserve">– </w:t>
            </w:r>
          </w:p>
        </w:tc>
      </w:tr>
      <w:tr w:rsidR="00E86D65" w:rsidRPr="00E86D65" w:rsidTr="00574E2A">
        <w:trPr>
          <w:trHeight w:val="136"/>
        </w:trPr>
        <w:tc>
          <w:tcPr>
            <w:tcW w:w="4788" w:type="dxa"/>
          </w:tcPr>
          <w:p w:rsidR="0059453E" w:rsidRPr="00E86D65" w:rsidRDefault="0059453E" w:rsidP="00574E2A">
            <w:pPr>
              <w:pStyle w:val="Title2"/>
              <w:spacing w:before="0" w:beforeAutospacing="0" w:after="0" w:afterAutospacing="0"/>
              <w:rPr>
                <w:rFonts w:eastAsia="Times New Roman"/>
                <w:b/>
                <w:bCs/>
                <w:sz w:val="20"/>
                <w:szCs w:val="20"/>
                <w:u w:val="single"/>
              </w:rPr>
            </w:pPr>
            <w:r w:rsidRPr="00E86D65">
              <w:rPr>
                <w:rFonts w:eastAsia="Times New Roman"/>
                <w:b/>
                <w:bCs/>
                <w:sz w:val="20"/>
                <w:szCs w:val="20"/>
                <w:u w:val="single"/>
              </w:rPr>
              <w:t>Diagnostic accuracy of different imaging modalities</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CECT</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DIC-CT</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MRI</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MRCP</w:t>
            </w:r>
          </w:p>
          <w:p w:rsidR="0059453E" w:rsidRPr="00E86D65" w:rsidRDefault="0059453E" w:rsidP="00574E2A">
            <w:pPr>
              <w:pStyle w:val="Title2"/>
              <w:spacing w:before="0" w:beforeAutospacing="0" w:after="0" w:afterAutospacing="0"/>
              <w:rPr>
                <w:rFonts w:eastAsia="Times New Roman"/>
                <w:sz w:val="20"/>
                <w:szCs w:val="20"/>
                <w:vertAlign w:val="superscript"/>
              </w:rPr>
            </w:pPr>
            <w:r w:rsidRPr="00E86D65">
              <w:rPr>
                <w:rFonts w:eastAsia="Times New Roman"/>
                <w:sz w:val="20"/>
                <w:szCs w:val="20"/>
              </w:rPr>
              <w:t>Cholangioscopy</w:t>
            </w:r>
            <w:r w:rsidRPr="00E86D65">
              <w:rPr>
                <w:rFonts w:eastAsia="Times New Roman"/>
                <w:sz w:val="20"/>
                <w:szCs w:val="20"/>
                <w:vertAlign w:val="superscript"/>
              </w:rPr>
              <w:t>1</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IDUS</w:t>
            </w:r>
          </w:p>
        </w:tc>
        <w:tc>
          <w:tcPr>
            <w:tcW w:w="1980" w:type="dxa"/>
          </w:tcPr>
          <w:p w:rsidR="0059453E" w:rsidRPr="00E86D65" w:rsidRDefault="0059453E" w:rsidP="00574E2A">
            <w:pPr>
              <w:pStyle w:val="Title2"/>
              <w:spacing w:before="0" w:beforeAutospacing="0" w:after="0" w:afterAutospacing="0"/>
              <w:rPr>
                <w:rFonts w:eastAsia="Times New Roman"/>
                <w:sz w:val="20"/>
                <w:szCs w:val="20"/>
              </w:rPr>
            </w:pP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105</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19</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20</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39</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12</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4</w:t>
            </w:r>
          </w:p>
        </w:tc>
        <w:tc>
          <w:tcPr>
            <w:tcW w:w="1980" w:type="dxa"/>
          </w:tcPr>
          <w:p w:rsidR="0059453E" w:rsidRPr="00E86D65" w:rsidRDefault="0059453E" w:rsidP="00574E2A">
            <w:pPr>
              <w:pStyle w:val="Title2"/>
              <w:spacing w:before="0" w:beforeAutospacing="0" w:after="0" w:afterAutospacing="0"/>
              <w:rPr>
                <w:rFonts w:eastAsia="Times New Roman"/>
                <w:sz w:val="20"/>
                <w:szCs w:val="20"/>
              </w:rPr>
            </w:pP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51</w:t>
            </w:r>
            <w:r w:rsidRPr="00E86D65">
              <w:rPr>
                <w:rFonts w:eastAsia="Times New Roman"/>
                <w:b/>
                <w:bCs/>
                <w:sz w:val="20"/>
                <w:szCs w:val="20"/>
              </w:rPr>
              <w:t>/</w:t>
            </w:r>
            <w:r w:rsidRPr="00E86D65">
              <w:rPr>
                <w:rFonts w:eastAsia="Times New Roman"/>
                <w:sz w:val="20"/>
                <w:szCs w:val="20"/>
              </w:rPr>
              <w:t>105</w:t>
            </w:r>
            <w:r w:rsidRPr="00E86D65">
              <w:rPr>
                <w:rFonts w:eastAsia="Times New Roman"/>
                <w:b/>
                <w:bCs/>
                <w:sz w:val="20"/>
                <w:szCs w:val="20"/>
              </w:rPr>
              <w:t xml:space="preserve"> </w:t>
            </w:r>
            <w:r w:rsidRPr="00E86D65">
              <w:rPr>
                <w:rFonts w:eastAsia="Times New Roman"/>
                <w:sz w:val="20"/>
                <w:szCs w:val="20"/>
              </w:rPr>
              <w:t>(48%)</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15/19 (79%)</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9/20 (45%)</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25/39 (64%)</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7/12 (58%)</w:t>
            </w:r>
          </w:p>
          <w:p w:rsidR="0059453E" w:rsidRPr="00E86D65" w:rsidRDefault="0059453E" w:rsidP="00574E2A">
            <w:pPr>
              <w:pStyle w:val="Title2"/>
              <w:spacing w:before="0" w:beforeAutospacing="0" w:after="0" w:afterAutospacing="0"/>
              <w:rPr>
                <w:rFonts w:eastAsia="Times New Roman"/>
                <w:sz w:val="20"/>
                <w:szCs w:val="20"/>
              </w:rPr>
            </w:pPr>
            <w:r w:rsidRPr="00E86D65">
              <w:rPr>
                <w:rFonts w:eastAsia="Times New Roman"/>
                <w:sz w:val="20"/>
                <w:szCs w:val="20"/>
              </w:rPr>
              <w:t>3/4 (75%)</w:t>
            </w:r>
          </w:p>
        </w:tc>
      </w:tr>
    </w:tbl>
    <w:p w:rsidR="0059453E" w:rsidRPr="00E86D65" w:rsidRDefault="0059453E" w:rsidP="0059453E">
      <w:pPr>
        <w:pStyle w:val="Title2"/>
        <w:spacing w:before="0" w:beforeAutospacing="0" w:after="0" w:afterAutospacing="0"/>
        <w:rPr>
          <w:rFonts w:eastAsia="Times New Roman"/>
          <w:sz w:val="20"/>
          <w:szCs w:val="20"/>
        </w:rPr>
      </w:pPr>
      <w:r w:rsidRPr="00E86D65">
        <w:rPr>
          <w:rFonts w:eastAsia="Times New Roman"/>
          <w:sz w:val="20"/>
          <w:szCs w:val="20"/>
        </w:rPr>
        <w:t>(1) Cholangioscopy was performed during ERCP or intra-operatively and revealed submucosal lesions – CECT: contrast-enhanced computed tomography – DIC-CT:</w:t>
      </w:r>
      <w:r w:rsidRPr="00E86D65">
        <w:rPr>
          <w:sz w:val="20"/>
          <w:szCs w:val="20"/>
        </w:rPr>
        <w:t xml:space="preserve"> drip infusion cholangiographic computed tomography</w:t>
      </w:r>
      <w:r w:rsidRPr="00E86D65">
        <w:rPr>
          <w:rFonts w:eastAsia="Times New Roman"/>
          <w:sz w:val="20"/>
          <w:szCs w:val="20"/>
        </w:rPr>
        <w:t xml:space="preserve"> – EUS: endoscopic ultrasound – IDUS: intraductal ultrasound – MRCP:</w:t>
      </w:r>
      <w:r w:rsidRPr="00E86D65">
        <w:rPr>
          <w:sz w:val="20"/>
          <w:szCs w:val="20"/>
        </w:rPr>
        <w:t xml:space="preserve"> magnetic resonance cholangio-pancratography </w:t>
      </w:r>
      <w:r w:rsidRPr="00E86D65">
        <w:rPr>
          <w:rFonts w:eastAsia="Times New Roman"/>
          <w:sz w:val="20"/>
          <w:szCs w:val="20"/>
        </w:rPr>
        <w:t>– MRI: magnetic resonance imaging.</w:t>
      </w:r>
    </w:p>
    <w:p w:rsidR="0059453E" w:rsidRPr="00E86D65" w:rsidRDefault="0059453E" w:rsidP="00B00215"/>
    <w:p w:rsidR="0059453E" w:rsidRPr="00E86D65" w:rsidRDefault="0059453E" w:rsidP="00B00215"/>
    <w:p w:rsidR="00AA5903" w:rsidRPr="00E86D65" w:rsidRDefault="00AA5903" w:rsidP="00AA5903">
      <w:r w:rsidRPr="00E86D65">
        <w:br w:type="page"/>
      </w:r>
    </w:p>
    <w:p w:rsidR="0059453E" w:rsidRPr="00E86D65" w:rsidRDefault="0059453E" w:rsidP="00B00215"/>
    <w:p w:rsidR="00B00215" w:rsidRPr="00E86D65" w:rsidRDefault="00D46A76" w:rsidP="00E32A86">
      <w:pPr>
        <w:pStyle w:val="p1"/>
        <w:ind w:left="720" w:right="-180"/>
        <w:rPr>
          <w:rFonts w:ascii="Times New Roman"/>
          <w:b/>
          <w:bCs/>
          <w:sz w:val="22"/>
          <w:szCs w:val="22"/>
        </w:rPr>
      </w:pPr>
      <w:r w:rsidRPr="00E86D65">
        <w:rPr>
          <w:rFonts w:ascii="Times New Roman"/>
          <w:b/>
          <w:bCs/>
          <w:sz w:val="22"/>
          <w:szCs w:val="22"/>
        </w:rPr>
        <w:t>Supplement 1</w:t>
      </w:r>
      <w:r w:rsidR="007E34B2" w:rsidRPr="00E86D65">
        <w:rPr>
          <w:rFonts w:ascii="Times New Roman"/>
          <w:b/>
          <w:bCs/>
          <w:sz w:val="22"/>
          <w:szCs w:val="22"/>
        </w:rPr>
        <w:t>1</w:t>
      </w:r>
      <w:r w:rsidR="00B00215" w:rsidRPr="00E86D65">
        <w:rPr>
          <w:rFonts w:ascii="Times New Roman"/>
          <w:b/>
          <w:bCs/>
          <w:sz w:val="22"/>
          <w:szCs w:val="22"/>
        </w:rPr>
        <w:t xml:space="preserve">. Methodological quality assessment of </w:t>
      </w:r>
      <w:r w:rsidR="00F80EBB" w:rsidRPr="00E86D65">
        <w:rPr>
          <w:rFonts w:ascii="Times New Roman"/>
          <w:b/>
          <w:bCs/>
          <w:sz w:val="22"/>
          <w:szCs w:val="22"/>
        </w:rPr>
        <w:t>135</w:t>
      </w:r>
      <w:r w:rsidR="00B00215" w:rsidRPr="00E86D65">
        <w:rPr>
          <w:rFonts w:ascii="Times New Roman"/>
          <w:b/>
          <w:bCs/>
          <w:sz w:val="22"/>
          <w:szCs w:val="22"/>
        </w:rPr>
        <w:t xml:space="preserve"> </w:t>
      </w:r>
      <w:r w:rsidR="00704496" w:rsidRPr="00E86D65">
        <w:rPr>
          <w:rFonts w:ascii="Times New Roman"/>
          <w:b/>
          <w:bCs/>
          <w:sz w:val="22"/>
          <w:szCs w:val="22"/>
        </w:rPr>
        <w:t>cases of peribiliary cysts</w:t>
      </w:r>
    </w:p>
    <w:tbl>
      <w:tblPr>
        <w:tblStyle w:val="TableGrid"/>
        <w:tblW w:w="10620" w:type="dxa"/>
        <w:tblInd w:w="720" w:type="dxa"/>
        <w:tblLayout w:type="fixed"/>
        <w:tblLook w:val="04A0" w:firstRow="1" w:lastRow="0" w:firstColumn="1" w:lastColumn="0" w:noHBand="0" w:noVBand="1"/>
      </w:tblPr>
      <w:tblGrid>
        <w:gridCol w:w="2070"/>
        <w:gridCol w:w="540"/>
        <w:gridCol w:w="720"/>
        <w:gridCol w:w="540"/>
        <w:gridCol w:w="720"/>
        <w:gridCol w:w="540"/>
        <w:gridCol w:w="720"/>
        <w:gridCol w:w="540"/>
        <w:gridCol w:w="630"/>
        <w:gridCol w:w="630"/>
        <w:gridCol w:w="630"/>
        <w:gridCol w:w="540"/>
        <w:gridCol w:w="1800"/>
      </w:tblGrid>
      <w:tr w:rsidR="00E86D65" w:rsidRPr="00E86D65" w:rsidTr="00E32A86">
        <w:trPr>
          <w:trHeight w:val="172"/>
        </w:trPr>
        <w:tc>
          <w:tcPr>
            <w:tcW w:w="2070" w:type="dxa"/>
            <w:vMerge w:val="restart"/>
            <w:shd w:val="clear" w:color="auto" w:fill="D8D8D8" w:themeFill="text2" w:themeFillTint="33"/>
          </w:tcPr>
          <w:p w:rsidR="00B00215" w:rsidRPr="00E86D65" w:rsidRDefault="00B00215" w:rsidP="004E3967">
            <w:pPr>
              <w:autoSpaceDE w:val="0"/>
              <w:autoSpaceDN w:val="0"/>
              <w:adjustRightInd w:val="0"/>
              <w:rPr>
                <w:b/>
                <w:bCs/>
                <w:sz w:val="20"/>
                <w:szCs w:val="20"/>
              </w:rPr>
            </w:pPr>
            <w:bookmarkStart w:id="11" w:name="OLE_LINK45"/>
            <w:bookmarkStart w:id="12" w:name="OLE_LINK46"/>
            <w:r w:rsidRPr="00E86D65">
              <w:rPr>
                <w:b/>
                <w:bCs/>
                <w:sz w:val="20"/>
                <w:szCs w:val="20"/>
              </w:rPr>
              <w:t>First author/Year</w:t>
            </w:r>
          </w:p>
        </w:tc>
        <w:tc>
          <w:tcPr>
            <w:tcW w:w="540" w:type="dxa"/>
            <w:vMerge w:val="restart"/>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No</w:t>
            </w:r>
          </w:p>
        </w:tc>
        <w:tc>
          <w:tcPr>
            <w:tcW w:w="1260" w:type="dxa"/>
            <w:gridSpan w:val="2"/>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Question 1</w:t>
            </w:r>
          </w:p>
        </w:tc>
        <w:tc>
          <w:tcPr>
            <w:tcW w:w="1260" w:type="dxa"/>
            <w:gridSpan w:val="2"/>
            <w:shd w:val="clear" w:color="auto" w:fill="D8D8D8" w:themeFill="text2" w:themeFillTint="33"/>
          </w:tcPr>
          <w:p w:rsidR="00B00215" w:rsidRPr="00E86D65" w:rsidRDefault="00B00215" w:rsidP="004E3967">
            <w:pPr>
              <w:jc w:val="center"/>
              <w:rPr>
                <w:sz w:val="20"/>
                <w:szCs w:val="20"/>
              </w:rPr>
            </w:pPr>
            <w:r w:rsidRPr="00E86D65">
              <w:rPr>
                <w:b/>
                <w:bCs/>
                <w:sz w:val="20"/>
                <w:szCs w:val="20"/>
              </w:rPr>
              <w:t>Question 2</w:t>
            </w:r>
          </w:p>
        </w:tc>
        <w:tc>
          <w:tcPr>
            <w:tcW w:w="1260" w:type="dxa"/>
            <w:gridSpan w:val="2"/>
            <w:shd w:val="clear" w:color="auto" w:fill="D8D8D8" w:themeFill="text2" w:themeFillTint="33"/>
          </w:tcPr>
          <w:p w:rsidR="00B00215" w:rsidRPr="00E86D65" w:rsidRDefault="00B00215" w:rsidP="004E3967">
            <w:pPr>
              <w:jc w:val="center"/>
              <w:rPr>
                <w:sz w:val="20"/>
                <w:szCs w:val="20"/>
              </w:rPr>
            </w:pPr>
            <w:r w:rsidRPr="00E86D65">
              <w:rPr>
                <w:b/>
                <w:bCs/>
                <w:sz w:val="20"/>
                <w:szCs w:val="20"/>
              </w:rPr>
              <w:t>Question 3</w:t>
            </w:r>
          </w:p>
        </w:tc>
        <w:tc>
          <w:tcPr>
            <w:tcW w:w="1260" w:type="dxa"/>
            <w:gridSpan w:val="2"/>
            <w:shd w:val="clear" w:color="auto" w:fill="D8D8D8" w:themeFill="text2" w:themeFillTint="33"/>
          </w:tcPr>
          <w:p w:rsidR="00B00215" w:rsidRPr="00E86D65" w:rsidRDefault="00B00215" w:rsidP="004E3967">
            <w:pPr>
              <w:jc w:val="center"/>
              <w:rPr>
                <w:sz w:val="20"/>
                <w:szCs w:val="20"/>
              </w:rPr>
            </w:pPr>
            <w:r w:rsidRPr="00E86D65">
              <w:rPr>
                <w:b/>
                <w:bCs/>
                <w:sz w:val="20"/>
                <w:szCs w:val="20"/>
              </w:rPr>
              <w:t>Question 4</w:t>
            </w:r>
          </w:p>
        </w:tc>
        <w:tc>
          <w:tcPr>
            <w:tcW w:w="1170" w:type="dxa"/>
            <w:gridSpan w:val="2"/>
            <w:shd w:val="clear" w:color="auto" w:fill="D8D8D8" w:themeFill="text2" w:themeFillTint="33"/>
          </w:tcPr>
          <w:p w:rsidR="00B00215" w:rsidRPr="00E86D65" w:rsidRDefault="00B00215" w:rsidP="004E3967">
            <w:pPr>
              <w:jc w:val="center"/>
              <w:rPr>
                <w:sz w:val="20"/>
                <w:szCs w:val="20"/>
              </w:rPr>
            </w:pPr>
            <w:r w:rsidRPr="00E86D65">
              <w:rPr>
                <w:b/>
                <w:bCs/>
                <w:sz w:val="20"/>
                <w:szCs w:val="20"/>
              </w:rPr>
              <w:t>Question 5</w:t>
            </w:r>
          </w:p>
        </w:tc>
        <w:tc>
          <w:tcPr>
            <w:tcW w:w="1800" w:type="dxa"/>
            <w:vMerge w:val="restart"/>
            <w:shd w:val="clear" w:color="auto" w:fill="D8D8D8" w:themeFill="text2" w:themeFillTint="33"/>
          </w:tcPr>
          <w:p w:rsidR="00B00215" w:rsidRPr="00E86D65" w:rsidRDefault="00B00215" w:rsidP="004E3967">
            <w:pPr>
              <w:pStyle w:val="p1"/>
              <w:rPr>
                <w:rFonts w:ascii="Times New Roman"/>
                <w:b/>
                <w:bCs/>
                <w:sz w:val="20"/>
                <w:szCs w:val="20"/>
              </w:rPr>
            </w:pPr>
            <w:r w:rsidRPr="00E86D65">
              <w:rPr>
                <w:rFonts w:ascii="Times New Roman"/>
                <w:b/>
                <w:bCs/>
                <w:sz w:val="20"/>
                <w:szCs w:val="20"/>
              </w:rPr>
              <w:t>Assessment</w:t>
            </w:r>
          </w:p>
        </w:tc>
      </w:tr>
      <w:tr w:rsidR="00E86D65" w:rsidRPr="00E86D65" w:rsidTr="00E32A86">
        <w:trPr>
          <w:trHeight w:val="172"/>
        </w:trPr>
        <w:tc>
          <w:tcPr>
            <w:tcW w:w="2070" w:type="dxa"/>
            <w:vMerge/>
            <w:shd w:val="clear" w:color="auto" w:fill="E1F3D6" w:themeFill="accent2" w:themeFillTint="33"/>
          </w:tcPr>
          <w:p w:rsidR="00B00215" w:rsidRPr="00E86D65" w:rsidRDefault="00B00215" w:rsidP="004E3967">
            <w:pPr>
              <w:autoSpaceDE w:val="0"/>
              <w:autoSpaceDN w:val="0"/>
              <w:adjustRightInd w:val="0"/>
              <w:rPr>
                <w:b/>
                <w:bCs/>
                <w:sz w:val="20"/>
                <w:szCs w:val="20"/>
                <w:u w:val="single"/>
              </w:rPr>
            </w:pPr>
          </w:p>
        </w:tc>
        <w:tc>
          <w:tcPr>
            <w:tcW w:w="540" w:type="dxa"/>
            <w:vMerge/>
            <w:shd w:val="clear" w:color="auto" w:fill="E1F3D6" w:themeFill="accent2" w:themeFillTint="33"/>
          </w:tcPr>
          <w:p w:rsidR="00B00215" w:rsidRPr="00E86D65" w:rsidRDefault="00B00215" w:rsidP="004E3967">
            <w:pPr>
              <w:pStyle w:val="p1"/>
              <w:jc w:val="center"/>
              <w:rPr>
                <w:rFonts w:ascii="Times New Roman"/>
                <w:b/>
                <w:bCs/>
                <w:sz w:val="20"/>
                <w:szCs w:val="20"/>
              </w:rPr>
            </w:pPr>
          </w:p>
        </w:tc>
        <w:tc>
          <w:tcPr>
            <w:tcW w:w="720" w:type="dxa"/>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yes</w:t>
            </w:r>
          </w:p>
        </w:tc>
        <w:tc>
          <w:tcPr>
            <w:tcW w:w="540" w:type="dxa"/>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no</w:t>
            </w:r>
          </w:p>
        </w:tc>
        <w:tc>
          <w:tcPr>
            <w:tcW w:w="720" w:type="dxa"/>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yes</w:t>
            </w:r>
          </w:p>
        </w:tc>
        <w:tc>
          <w:tcPr>
            <w:tcW w:w="540" w:type="dxa"/>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no</w:t>
            </w:r>
          </w:p>
        </w:tc>
        <w:tc>
          <w:tcPr>
            <w:tcW w:w="720" w:type="dxa"/>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yes</w:t>
            </w:r>
          </w:p>
        </w:tc>
        <w:tc>
          <w:tcPr>
            <w:tcW w:w="540" w:type="dxa"/>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no</w:t>
            </w:r>
          </w:p>
        </w:tc>
        <w:tc>
          <w:tcPr>
            <w:tcW w:w="630" w:type="dxa"/>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yes</w:t>
            </w:r>
          </w:p>
        </w:tc>
        <w:tc>
          <w:tcPr>
            <w:tcW w:w="630" w:type="dxa"/>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no</w:t>
            </w:r>
          </w:p>
        </w:tc>
        <w:tc>
          <w:tcPr>
            <w:tcW w:w="630" w:type="dxa"/>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yes</w:t>
            </w:r>
          </w:p>
        </w:tc>
        <w:tc>
          <w:tcPr>
            <w:tcW w:w="540" w:type="dxa"/>
            <w:shd w:val="clear" w:color="auto" w:fill="D8D8D8" w:themeFill="text2" w:themeFillTint="33"/>
          </w:tcPr>
          <w:p w:rsidR="00B00215" w:rsidRPr="00E86D65" w:rsidRDefault="00B00215" w:rsidP="004E3967">
            <w:pPr>
              <w:pStyle w:val="p1"/>
              <w:jc w:val="center"/>
              <w:rPr>
                <w:rFonts w:ascii="Times New Roman"/>
                <w:b/>
                <w:bCs/>
                <w:sz w:val="20"/>
                <w:szCs w:val="20"/>
              </w:rPr>
            </w:pPr>
            <w:r w:rsidRPr="00E86D65">
              <w:rPr>
                <w:rFonts w:ascii="Times New Roman"/>
                <w:b/>
                <w:bCs/>
                <w:sz w:val="20"/>
                <w:szCs w:val="20"/>
              </w:rPr>
              <w:t>no</w:t>
            </w:r>
          </w:p>
        </w:tc>
        <w:tc>
          <w:tcPr>
            <w:tcW w:w="1800" w:type="dxa"/>
            <w:vMerge/>
            <w:shd w:val="clear" w:color="auto" w:fill="E1F3D6" w:themeFill="accent2" w:themeFillTint="33"/>
          </w:tcPr>
          <w:p w:rsidR="00B00215" w:rsidRPr="00E86D65" w:rsidRDefault="00B00215" w:rsidP="004E3967">
            <w:pPr>
              <w:pStyle w:val="p1"/>
              <w:jc w:val="center"/>
              <w:rPr>
                <w:rFonts w:ascii="Times New Roman"/>
                <w:b/>
                <w:bCs/>
                <w:sz w:val="20"/>
                <w:szCs w:val="20"/>
              </w:rPr>
            </w:pP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Nakanuma/1984</w:t>
            </w:r>
            <w:r w:rsidR="00D7113C" w:rsidRPr="00E86D65">
              <w:rPr>
                <w:sz w:val="20"/>
                <w:szCs w:val="20"/>
              </w:rPr>
              <w:fldChar w:fldCharType="begin"/>
            </w:r>
            <w:r w:rsidR="00574E2A" w:rsidRPr="00E86D65">
              <w:rPr>
                <w:sz w:val="20"/>
                <w:szCs w:val="20"/>
              </w:rPr>
              <w:instrText xml:space="preserve"> ADDIN EN.CITE &lt;EndNote&gt;&lt;Cite&gt;&lt;Author&gt;Nakanuma&lt;/Author&gt;&lt;Year&gt;1984&lt;/Year&gt;&lt;RecNum&gt;192&lt;/RecNum&gt;&lt;DisplayText&gt;(3)&lt;/DisplayText&gt;&lt;record&gt;&lt;rec-number&gt;192&lt;/rec-number&gt;&lt;foreign-keys&gt;&lt;key app="EN" db-id="s59ppdz0rzt0anee29qx2wpsppv0pffztxpe" timestamp="1509224282"&gt;192&lt;/key&gt;&lt;/foreign-keys&gt;&lt;ref-type name="Journal Article"&gt;17&lt;/ref-type&gt;&lt;contributors&gt;&lt;authors&gt;&lt;author&gt;Nakanuma, Yasuni&lt;/author&gt;&lt;author&gt;Kurumaya, Hiroshi&lt;/author&gt;&lt;author&gt;Ohta, Goroku&lt;/author&gt;&lt;/authors&gt;&lt;/contributors&gt;&lt;titles&gt;&lt;title&gt;Multiple cysts in the hepatic hilum and their pathogenesis&lt;/title&gt;&lt;secondary-title&gt;Virchows Archiv A&lt;/secondary-title&gt;&lt;/titles&gt;&lt;periodical&gt;&lt;full-title&gt;Virchows Archiv A&lt;/full-title&gt;&lt;/periodical&gt;&lt;pages&gt;341-350&lt;/pages&gt;&lt;volume&gt;404&lt;/volume&gt;&lt;number&gt;4&lt;/number&gt;&lt;dates&gt;&lt;year&gt;1984&lt;/year&gt;&lt;/dates&gt;&lt;isbn&gt;0174-7398&lt;/isbn&gt;&lt;urls&gt;&lt;/urls&gt;&lt;/record&gt;&lt;/Cite&gt;&lt;/EndNote&gt;</w:instrText>
            </w:r>
            <w:r w:rsidR="00D7113C" w:rsidRPr="00E86D65">
              <w:rPr>
                <w:sz w:val="20"/>
                <w:szCs w:val="20"/>
              </w:rPr>
              <w:fldChar w:fldCharType="separate"/>
            </w:r>
            <w:r w:rsidR="00574E2A" w:rsidRPr="00E86D65">
              <w:rPr>
                <w:noProof/>
                <w:sz w:val="20"/>
                <w:szCs w:val="20"/>
              </w:rPr>
              <w:t>(</w:t>
            </w:r>
            <w:hyperlink w:anchor="_ENREF_3" w:tooltip="Nakanuma, 1984 #192" w:history="1">
              <w:r w:rsidR="00C45870" w:rsidRPr="00E86D65">
                <w:rPr>
                  <w:noProof/>
                  <w:sz w:val="20"/>
                  <w:szCs w:val="20"/>
                </w:rPr>
                <w:t>3</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8</w:t>
            </w: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moderate 8</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Kasai/1984</w:t>
            </w:r>
            <w:r w:rsidR="00D7113C" w:rsidRPr="00E86D65">
              <w:rPr>
                <w:sz w:val="20"/>
                <w:szCs w:val="20"/>
              </w:rPr>
              <w:fldChar w:fldCharType="begin"/>
            </w:r>
            <w:r w:rsidR="00574E2A" w:rsidRPr="00E86D65">
              <w:rPr>
                <w:sz w:val="20"/>
                <w:szCs w:val="20"/>
              </w:rPr>
              <w:instrText xml:space="preserve"> ADDIN EN.CITE &lt;EndNote&gt;&lt;Cite&gt;&lt;Author&gt;Kasai Y&lt;/Author&gt;&lt;Year&gt;1984&lt;/Year&gt;&lt;RecNum&gt;193&lt;/RecNum&gt;&lt;DisplayText&gt;(4)&lt;/DisplayText&gt;&lt;record&gt;&lt;rec-number&gt;193&lt;/rec-number&gt;&lt;foreign-keys&gt;&lt;key app="EN" db-id="s59ppdz0rzt0anee29qx2wpsppv0pffztxpe" timestamp="1509224657"&gt;193&lt;/key&gt;&lt;/foreign-keys&gt;&lt;ref-type name="Journal Article"&gt;17&lt;/ref-type&gt;&lt;contributors&gt;&lt;authors&gt;&lt;author&gt;Kasai Y,&lt;/author&gt;&lt;author&gt;Kakita A,&lt;/author&gt;&lt;author&gt;Takahashi T,&lt;/author&gt;&lt;author&gt;et al.&lt;/author&gt;&lt;/authors&gt;&lt;/contributors&gt;&lt;titles&gt;&lt;title&gt;Intramural cyst of common bile duct combined with polycystic disease&lt;/title&gt;&lt;secondary-title&gt;Fukubu Gazou Shindan (Diagn Image Abdom). &lt;/secondary-title&gt;&lt;/titles&gt;&lt;periodical&gt;&lt;full-title&gt;Fukubu Gazou Shindan (Diagn Image Abdom).&lt;/full-title&gt;&lt;/periodical&gt;&lt;pages&gt;430-132&lt;/pages&gt;&lt;volume&gt;4&lt;/volume&gt;&lt;dates&gt;&lt;year&gt;1984&lt;/year&gt;&lt;/dates&gt;&lt;urls&gt;&lt;/urls&gt;&lt;/record&gt;&lt;/Cite&gt;&lt;/EndNote&gt;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4" w:tooltip="Kasai Y, 1984 #193" w:history="1">
              <w:r w:rsidR="00C45870" w:rsidRPr="00E86D65">
                <w:rPr>
                  <w:noProof/>
                  <w:sz w:val="20"/>
                  <w:szCs w:val="20"/>
                </w:rPr>
                <w:t>4</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vMerge w:val="restart"/>
          </w:tcPr>
          <w:p w:rsidR="00B00215" w:rsidRPr="00E86D65" w:rsidRDefault="00B00215" w:rsidP="00C45870">
            <w:pPr>
              <w:autoSpaceDE w:val="0"/>
              <w:autoSpaceDN w:val="0"/>
              <w:adjustRightInd w:val="0"/>
              <w:rPr>
                <w:sz w:val="20"/>
                <w:szCs w:val="20"/>
              </w:rPr>
            </w:pPr>
            <w:r w:rsidRPr="00E86D65">
              <w:rPr>
                <w:sz w:val="20"/>
                <w:szCs w:val="20"/>
              </w:rPr>
              <w:t>Wanless/1987</w:t>
            </w:r>
            <w:r w:rsidR="00D7113C" w:rsidRPr="00E86D65">
              <w:rPr>
                <w:sz w:val="20"/>
                <w:szCs w:val="20"/>
              </w:rPr>
              <w:fldChar w:fldCharType="begin">
                <w:fldData xml:space="preserve">PEVuZE5vdGU+PENpdGU+PEF1dGhvcj5XYW5sZXNzPC9BdXRob3I+PFllYXI+MTk4NzwvWWVhcj48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ZXM+ODk0LTg8L3BhZ2VzPjx2b2x1bWU+OTM8L3ZvbHVtZT48bnVtYmVyPjQ8L251bWJlcj48a2V5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PEVuZE5vdGU+PENpdGU+PEF1dGhvcj5XYW5sZXNzPC9BdXRob3I+PFllYXI+MTk4NzwvWWVhcj48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ZXM+ODk0LTg8L3BhZ2VzPjx2b2x1bWU+OTM8L3ZvbHVtZT48bnVtYmVyPjQ8L251bWJlcj48a2V5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39" w:tooltip="Wanless, 1987 #89" w:history="1">
              <w:r w:rsidR="00C45870" w:rsidRPr="00E86D65">
                <w:rPr>
                  <w:noProof/>
                  <w:sz w:val="20"/>
                  <w:szCs w:val="20"/>
                </w:rPr>
                <w:t>39</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vMerge/>
          </w:tcPr>
          <w:p w:rsidR="00B00215" w:rsidRPr="00E86D65" w:rsidRDefault="00B00215" w:rsidP="004E3967">
            <w:pPr>
              <w:autoSpaceDE w:val="0"/>
              <w:autoSpaceDN w:val="0"/>
              <w:adjustRightInd w:val="0"/>
              <w:rPr>
                <w:sz w:val="20"/>
                <w:szCs w:val="20"/>
              </w:rPr>
            </w:pP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moderate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Ueki/1987</w:t>
            </w:r>
            <w:r w:rsidR="00D7113C" w:rsidRPr="00E86D65">
              <w:rPr>
                <w:sz w:val="20"/>
                <w:szCs w:val="20"/>
              </w:rPr>
              <w:fldChar w:fldCharType="begin"/>
            </w:r>
            <w:r w:rsidR="00574E2A" w:rsidRPr="00E86D65">
              <w:rPr>
                <w:sz w:val="20"/>
                <w:szCs w:val="20"/>
              </w:rPr>
              <w:instrText xml:space="preserve"> ADDIN EN.CITE &lt;EndNote&gt;&lt;Cite&gt;&lt;Author&gt;Ueki&lt;/Author&gt;&lt;Year&gt;1987&lt;/Year&gt;&lt;RecNum&gt;194&lt;/RecNum&gt;&lt;DisplayText&gt;(5)&lt;/DisplayText&gt;&lt;record&gt;&lt;rec-number&gt;194&lt;/rec-number&gt;&lt;foreign-keys&gt;&lt;key app="EN" db-id="s59ppdz0rzt0anee29qx2wpsppv0pffztxpe" timestamp="1509225708"&gt;194&lt;/key&gt;&lt;/foreign-keys&gt;&lt;ref-type name="Journal Article"&gt;17&lt;/ref-type&gt;&lt;contributors&gt;&lt;authors&gt;&lt;author&gt;Ueki, Y&lt;/author&gt;&lt;author&gt;Mori, T&lt;/author&gt;&lt;author&gt;Tominaga, Y&lt;/author&gt;&lt;author&gt;Kusumoto, M&lt;/author&gt;&lt;author&gt;Nakata, K&lt;/author&gt;&lt;author&gt;Nagataki, S&lt;/author&gt;&lt;/authors&gt;&lt;/contributors&gt;&lt;titles&gt;&lt;title&gt;A case of simple cyst derived from the common bile duct; undiscriminated from malignant lesion&lt;/title&gt;&lt;secondary-title&gt;Nihon Naika Gakkai zasshi. The Journal of the Japanese Society of Internal Medicine&lt;/secondary-title&gt;&lt;/titles&gt;&lt;periodical&gt;&lt;full-title&gt;Nihon Naika Gakkai zasshi. The Journal of the Japanese Society of Internal Medicine&lt;/full-title&gt;&lt;/periodical&gt;&lt;pages&gt;1889&lt;/pages&gt;&lt;volume&gt;76&lt;/volume&gt;&lt;number&gt;12&lt;/number&gt;&lt;dates&gt;&lt;year&gt;1987&lt;/year&gt;&lt;/dates&gt;&lt;isbn&gt;0021-5384&lt;/isbn&gt;&lt;urls&gt;&lt;/urls&gt;&lt;/record&gt;&lt;/Cite&gt;&lt;/EndNote&gt;</w:instrText>
            </w:r>
            <w:r w:rsidR="00D7113C" w:rsidRPr="00E86D65">
              <w:rPr>
                <w:sz w:val="20"/>
                <w:szCs w:val="20"/>
              </w:rPr>
              <w:fldChar w:fldCharType="separate"/>
            </w:r>
            <w:r w:rsidR="00574E2A" w:rsidRPr="00E86D65">
              <w:rPr>
                <w:noProof/>
                <w:sz w:val="20"/>
                <w:szCs w:val="20"/>
              </w:rPr>
              <w:t>(</w:t>
            </w:r>
            <w:hyperlink w:anchor="_ENREF_5" w:tooltip="Ueki, 1987 #194" w:history="1">
              <w:r w:rsidR="00C45870" w:rsidRPr="00E86D65">
                <w:rPr>
                  <w:noProof/>
                  <w:sz w:val="20"/>
                  <w:szCs w:val="20"/>
                </w:rPr>
                <w:t>5</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Yoshinaga/1989</w:t>
            </w:r>
            <w:r w:rsidR="00D7113C" w:rsidRPr="00E86D65">
              <w:rPr>
                <w:sz w:val="20"/>
                <w:szCs w:val="20"/>
              </w:rPr>
              <w:fldChar w:fldCharType="begin"/>
            </w:r>
            <w:r w:rsidR="00574E2A" w:rsidRPr="00E86D65">
              <w:rPr>
                <w:sz w:val="20"/>
                <w:szCs w:val="20"/>
              </w:rPr>
              <w:instrText xml:space="preserve"> ADDIN EN.CITE &lt;EndNote&gt;&lt;Cite&gt;&lt;Author&gt;Yoshinaga T&lt;/Author&gt;&lt;Year&gt;1989&lt;/Year&gt;&lt;RecNum&gt;195&lt;/RecNum&gt;&lt;DisplayText&gt;(6)&lt;/DisplayText&gt;&lt;record&gt;&lt;rec-number&gt;195&lt;/rec-number&gt;&lt;foreign-keys&gt;&lt;key app="EN" db-id="s59ppdz0rzt0anee29qx2wpsppv0pffztxpe" timestamp="1509225812"&gt;195&lt;/key&gt;&lt;/foreign-keys&gt;&lt;ref-type name="Journal Article"&gt;17&lt;/ref-type&gt;&lt;contributors&gt;&lt;authors&gt;&lt;author&gt;Yoshinaga T, &lt;/author&gt;&lt;author&gt;Sugiyama T, &lt;/author&gt;&lt;author&gt;Kimura M, &lt;/author&gt;&lt;author&gt;et al.&lt;/author&gt;&lt;/authors&gt;&lt;/contributors&gt;&lt;titles&gt;&lt;title&gt;A case of intramural cyst of the bile duct at the junction of the cystic and common bile duct.&lt;/title&gt;&lt;secondary-title&gt;Shoukakinaishikyou no Shinpo (Prog Dig Endosc)&lt;/secondary-title&gt;&lt;/titles&gt;&lt;periodical&gt;&lt;full-title&gt;Shoukakinaishikyou no Shinpo (Prog Dig Endosc)&lt;/full-title&gt;&lt;/periodical&gt;&lt;pages&gt;381-383&lt;/pages&gt;&lt;volume&gt;35&lt;/volume&gt;&lt;dates&gt;&lt;year&gt;1989&lt;/year&gt;&lt;/dates&gt;&lt;urls&gt;&lt;/urls&gt;&lt;/record&gt;&lt;/Cite&gt;&lt;/EndNote&gt;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6" w:tooltip="Yoshinaga T, 1989 #195" w:history="1">
              <w:r w:rsidR="00C45870" w:rsidRPr="00E86D65">
                <w:rPr>
                  <w:noProof/>
                  <w:sz w:val="20"/>
                  <w:szCs w:val="20"/>
                </w:rPr>
                <w:t>6</w:t>
              </w:r>
            </w:hyperlink>
            <w:r w:rsidR="00574E2A" w:rsidRPr="00E86D65">
              <w:rPr>
                <w:noProof/>
                <w:sz w:val="20"/>
                <w:szCs w:val="20"/>
              </w:rPr>
              <w:t>)</w:t>
            </w:r>
            <w:r w:rsidR="00D7113C" w:rsidRPr="00E86D65">
              <w:rPr>
                <w:sz w:val="20"/>
                <w:szCs w:val="20"/>
              </w:rPr>
              <w:fldChar w:fldCharType="end"/>
            </w:r>
            <w:r w:rsidRPr="00E86D65">
              <w:rPr>
                <w:sz w:val="20"/>
                <w:szCs w:val="20"/>
              </w:rPr>
              <w:t xml:space="preserve"> </w:t>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moderate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Herman/1990</w:t>
            </w:r>
            <w:r w:rsidR="00D7113C" w:rsidRPr="00E86D65">
              <w:rPr>
                <w:sz w:val="20"/>
                <w:szCs w:val="20"/>
              </w:rPr>
              <w:fldChar w:fldCharType="begin">
                <w:fldData xml:space="preserve">PEVuZE5vdGU+PENpdGU+PEF1dGhvcj5IZXJtYW48L0F1dGhvcj48WWVhcj4xOTkwPC9ZZWFyPjxS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PEVuZE5vdGU+PENpdGU+PEF1dGhvcj5IZXJtYW48L0F1dGhvcj48WWVhcj4xOTkwPC9ZZWFyPjxS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56" w:tooltip="Herman, 1990 #87" w:history="1">
              <w:r w:rsidR="00C45870" w:rsidRPr="00E86D65">
                <w:rPr>
                  <w:noProof/>
                  <w:sz w:val="20"/>
                  <w:szCs w:val="20"/>
                </w:rPr>
                <w:t>56</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Terada/1992</w:t>
            </w:r>
            <w:r w:rsidR="00D7113C" w:rsidRPr="00E86D65">
              <w:rPr>
                <w:sz w:val="20"/>
                <w:szCs w:val="20"/>
              </w:rPr>
              <w:fldChar w:fldCharType="begin">
                <w:fldData xml:space="preserve">PEVuZE5vdGU+PENpdGU+PEF1dGhvcj5UZXJhZGE8L0F1dGhvcj48WWVhcj4xOTkyPC9ZZWFyPjxS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PEVuZE5vdGU+PENpdGU+PEF1dGhvcj5UZXJhZGE8L0F1dGhvcj48WWVhcj4xOTkyPC9ZZWFyPjxS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57" w:tooltip="Terada, 1992 #86" w:history="1">
              <w:r w:rsidR="00C45870" w:rsidRPr="00E86D65">
                <w:rPr>
                  <w:noProof/>
                  <w:sz w:val="20"/>
                  <w:szCs w:val="20"/>
                </w:rPr>
                <w:t>57</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Baron/1994</w:t>
            </w:r>
            <w:r w:rsidR="00D7113C" w:rsidRPr="00E86D65">
              <w:rPr>
                <w:sz w:val="20"/>
                <w:szCs w:val="20"/>
              </w:rPr>
              <w:fldChar w:fldCharType="begin">
                <w:fldData xml:space="preserve">PEVuZE5vdGU+PENpdGU+PEF1dGhvcj5CYXJvbjwvQXV0aG9yPjxZZWFyPjE5OTQ8L1llYXI+PFJl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PEVuZE5vdGU+PENpdGU+PEF1dGhvcj5CYXJvbjwvQXV0aG9yPjxZZWFyPjE5OTQ8L1llYXI+PFJl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40" w:tooltip="Baron, 1994 #82" w:history="1">
              <w:r w:rsidR="00C45870" w:rsidRPr="00E86D65">
                <w:rPr>
                  <w:noProof/>
                  <w:sz w:val="20"/>
                  <w:szCs w:val="20"/>
                </w:rPr>
                <w:t>40</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12</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 xml:space="preserve"> 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12</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Itai/1994</w:t>
            </w:r>
            <w:r w:rsidR="00D7113C" w:rsidRPr="00E86D65">
              <w:rPr>
                <w:sz w:val="20"/>
                <w:szCs w:val="20"/>
              </w:rPr>
              <w:fldChar w:fldCharType="begin">
                <w:fldData xml:space="preserve">PEVuZE5vdGU+PENpdGU+PEF1dGhvcj5JdGFpPC9BdXRob3I+PFllYXI+MTk5NDwvWWVhcj48UmVj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PEVuZE5vdGU+PENpdGU+PEF1dGhvcj5JdGFpPC9BdXRob3I+PFllYXI+MTk5NDwvWWVhcj48UmVj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42" w:tooltip="Itai, 1994 #81" w:history="1">
              <w:r w:rsidR="00C45870" w:rsidRPr="00E86D65">
                <w:rPr>
                  <w:noProof/>
                  <w:sz w:val="20"/>
                  <w:szCs w:val="20"/>
                </w:rPr>
                <w:t>42</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4</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4</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Terayama/1995</w:t>
            </w:r>
            <w:r w:rsidR="00D7113C" w:rsidRPr="00E86D65">
              <w:rPr>
                <w:sz w:val="20"/>
                <w:szCs w:val="20"/>
              </w:rPr>
              <w:fldChar w:fldCharType="begin">
                <w:fldData xml:space="preserve">PEVuZE5vdGU+PENpdGU+PEF1dGhvcj5UZXJheWFtYTwvQXV0aG9yPjxZZWFyPjE5OTU8L1llYXI+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PEVuZE5vdGU+PENpdGU+PEF1dGhvcj5UZXJheWFtYTwvQXV0aG9yPjxZZWFyPjE5OTU8L1llYXI+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45" w:tooltip="Terayama, 1995 #79" w:history="1">
              <w:r w:rsidR="00C45870" w:rsidRPr="00E86D65">
                <w:rPr>
                  <w:noProof/>
                  <w:sz w:val="20"/>
                  <w:szCs w:val="20"/>
                </w:rPr>
                <w:t>45</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7</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moderate 7</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Stevens/1996</w:t>
            </w:r>
            <w:r w:rsidR="00D7113C" w:rsidRPr="00E86D65">
              <w:rPr>
                <w:sz w:val="20"/>
                <w:szCs w:val="20"/>
              </w:rPr>
              <w:fldChar w:fldCharType="begin">
                <w:fldData xml:space="preserve">PEVuZE5vdGU+PENpdGU+PEF1dGhvcj5TdGV2ZW5zPC9BdXRob3I+PFllYXI+MTk5NjwvWWVhcj48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PEVuZE5vdGU+PENpdGU+PEF1dGhvcj5TdGV2ZW5zPC9BdXRob3I+PFllYXI+MTk5NjwvWWVhcj48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58" w:tooltip="Stevens, 1996 #77" w:history="1">
              <w:r w:rsidR="00C45870" w:rsidRPr="00E86D65">
                <w:rPr>
                  <w:noProof/>
                  <w:sz w:val="20"/>
                  <w:szCs w:val="20"/>
                </w:rPr>
                <w:t>58</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moderate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Akiyama/1997</w:t>
            </w:r>
            <w:r w:rsidR="00D7113C" w:rsidRPr="00E86D65">
              <w:rPr>
                <w:sz w:val="20"/>
                <w:szCs w:val="20"/>
              </w:rPr>
              <w:fldChar w:fldCharType="begin"/>
            </w:r>
            <w:r w:rsidR="00574E2A" w:rsidRPr="00E86D65">
              <w:rPr>
                <w:sz w:val="20"/>
                <w:szCs w:val="20"/>
              </w:rPr>
              <w:instrText xml:space="preserve"> ADDIN EN.CITE &lt;EndNote&gt;&lt;Cite&gt;&lt;Author&gt;Akiyama&lt;/Author&gt;&lt;Year&gt;1997&lt;/Year&gt;&lt;RecNum&gt;196&lt;/RecNum&gt;&lt;DisplayText&gt;(7)&lt;/DisplayText&gt;&lt;record&gt;&lt;rec-number&gt;196&lt;/rec-number&gt;&lt;foreign-keys&gt;&lt;key app="EN" db-id="s59ppdz0rzt0anee29qx2wpsppv0pffztxpe" timestamp="1509225853"&gt;196&lt;/key&gt;&lt;/foreign-keys&gt;&lt;ref-type name="Journal Article"&gt;17&lt;/ref-type&gt;&lt;contributors&gt;&lt;authors&gt;&lt;author&gt;Akiyama, Hiroto&lt;/author&gt;&lt;author&gt;Nimura, Yuji&lt;/author&gt;&lt;author&gt;Kondo, Satoshi&lt;/author&gt;&lt;author&gt;Kamiya, Junichi&lt;/author&gt;&lt;author&gt;Nagino, Masato&lt;/author&gt;&lt;author&gt;Miyachi, Masahiko&lt;/author&gt;&lt;author&gt;Kanai, Michio&lt;/author&gt;&lt;/authors&gt;&lt;/contributors&gt;&lt;titles&gt;&lt;title&gt;Multiple intramural cysts of the bile duct&lt;/title&gt;&lt;secondary-title&gt;Gastrointestinal endoscopy&lt;/secondary-title&gt;&lt;/titles&gt;&lt;periodical&gt;&lt;full-title&gt;Gastrointest Endosc&lt;/full-title&gt;&lt;abbr-1&gt;Gastrointestinal endoscopy&lt;/abbr-1&gt;&lt;/periodical&gt;&lt;pages&gt;310-312&lt;/pages&gt;&lt;volume&gt;45&lt;/volume&gt;&lt;number&gt;3&lt;/number&gt;&lt;dates&gt;&lt;year&gt;1997&lt;/year&gt;&lt;/dates&gt;&lt;isbn&gt;0016-5107&lt;/isbn&gt;&lt;urls&gt;&lt;/urls&gt;&lt;/record&gt;&lt;/Cite&gt;&lt;/EndNote&gt;</w:instrText>
            </w:r>
            <w:r w:rsidR="00D7113C" w:rsidRPr="00E86D65">
              <w:rPr>
                <w:sz w:val="20"/>
                <w:szCs w:val="20"/>
              </w:rPr>
              <w:fldChar w:fldCharType="separate"/>
            </w:r>
            <w:r w:rsidR="00574E2A" w:rsidRPr="00E86D65">
              <w:rPr>
                <w:noProof/>
                <w:sz w:val="20"/>
                <w:szCs w:val="20"/>
              </w:rPr>
              <w:t>(</w:t>
            </w:r>
            <w:hyperlink w:anchor="_ENREF_7" w:tooltip="Akiyama, 1997 #196" w:history="1">
              <w:r w:rsidR="00C45870" w:rsidRPr="00E86D65">
                <w:rPr>
                  <w:noProof/>
                  <w:sz w:val="20"/>
                  <w:szCs w:val="20"/>
                </w:rPr>
                <w:t>7</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rPr>
                <w:sz w:val="20"/>
                <w:szCs w:val="20"/>
              </w:rPr>
            </w:pPr>
            <w:r w:rsidRPr="00E86D65">
              <w:rPr>
                <w:sz w:val="20"/>
                <w:szCs w:val="20"/>
              </w:rPr>
              <w:t>Yuasa/1997</w:t>
            </w:r>
            <w:r w:rsidR="00D7113C" w:rsidRPr="00E86D65">
              <w:rPr>
                <w:sz w:val="20"/>
                <w:szCs w:val="20"/>
              </w:rPr>
              <w:fldChar w:fldCharType="begin">
                <w:fldData xml:space="preserve">PEVuZE5vdGU+PENpdGU+PEF1dGhvcj5ZdWFzYTwvQXV0aG9yPjxZZWFyPjE5OTc8L1llYXI+PFJl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=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PEVuZE5vdGU+PENpdGU+PEF1dGhvcj5ZdWFzYTwvQXV0aG9yPjxZZWFyPjE5OTc8L1llYXI+PFJl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=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59" w:tooltip="Yuasa, 1997 #71" w:history="1">
              <w:r w:rsidR="00C45870" w:rsidRPr="00E86D65">
                <w:rPr>
                  <w:noProof/>
                  <w:sz w:val="20"/>
                  <w:szCs w:val="20"/>
                </w:rPr>
                <w:t>59</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Terasaki/1997</w:t>
            </w:r>
            <w:r w:rsidR="00D7113C" w:rsidRPr="00E86D65">
              <w:rPr>
                <w:sz w:val="20"/>
                <w:szCs w:val="20"/>
              </w:rPr>
              <w:fldChar w:fldCharType="begin">
                <w:fldData xml:space="preserve">PEVuZE5vdGU+PENpdGU+PEF1dGhvcj5UZXJhc2FraTwvQXV0aG9yPjxZZWFyPjE5OTc8L1llYXI+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PEVuZE5vdGU+PENpdGU+PEF1dGhvcj5UZXJhc2FraTwvQXV0aG9yPjxZZWFyPjE5OTc8L1llYXI+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44" w:tooltip="Terasaki, 1997 #70" w:history="1">
              <w:r w:rsidR="00C45870" w:rsidRPr="00E86D65">
                <w:rPr>
                  <w:noProof/>
                  <w:sz w:val="20"/>
                  <w:szCs w:val="20"/>
                </w:rPr>
                <w:t>44</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2</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moderate 2</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Ishihara/1997 </w:t>
            </w:r>
            <w:r w:rsidR="00D7113C" w:rsidRPr="00E86D65">
              <w:rPr>
                <w:sz w:val="20"/>
                <w:szCs w:val="20"/>
              </w:rPr>
              <w:fldChar w:fldCharType="begin"/>
            </w:r>
            <w:r w:rsidR="00574E2A" w:rsidRPr="00E86D65">
              <w:rPr>
                <w:sz w:val="20"/>
                <w:szCs w:val="20"/>
              </w:rPr>
              <w:instrText xml:space="preserve"> ADDIN EN.CITE &lt;EndNote&gt;&lt;Cite&gt;&lt;Author&gt;Ishihara&lt;/Author&gt;&lt;Year&gt;1997&lt;/Year&gt;&lt;RecNum&gt;142&lt;/RecNum&gt;&lt;DisplayText&gt;(28)&lt;/DisplayText&gt;&lt;record&gt;&lt;rec-number&gt;142&lt;/rec-number&gt;&lt;foreign-keys&gt;&lt;key app="EN" db-id="s59ppdz0rzt0anee29qx2wpsppv0pffztxpe" timestamp="1501683806"&gt;142&lt;/key&gt;&lt;/foreign-keys&gt;&lt;ref-type name="Journal Article"&gt;17&lt;/ref-type&gt;&lt;contributors&gt;&lt;authors&gt;&lt;author&gt;Ishihara, A.&lt;/author&gt;&lt;author&gt;Hukohe, Y.&lt;/author&gt;&lt;author&gt;Koizumi, K.&lt;/author&gt;&lt;author&gt;Murakami, M.&lt;/author&gt;&lt;author&gt;Kusano, M.&lt;/author&gt;&lt;/authors&gt;&lt;/contributors&gt;&lt;auth-address&gt;Department of Surgery, Shikahamabashi Hospital, Japan&amp;#xD;Second Department of Surgery, Showa University, School of Medicine, Japan&amp;#xD;Second Department of Surgery, Showa University, School of Medicine, 1-5-8 Hatanodai, Shinagawa-ku, Tokyo, 142, Japan&lt;/auth-address&gt;&lt;titles&gt;&lt;title&gt;A case of a small hilar cyst derived from the peribiliary gland with compression of the intrahepatic bile duct&lt;/title&gt;&lt;secondary-title&gt;Japanese Journal of Gastroenterological Surgery&lt;/secondary-title&gt;&lt;alt-title&gt;Jpn. J. Gastroenterol. Surg.&lt;/alt-title&gt;&lt;/titles&gt;&lt;periodical&gt;&lt;full-title&gt;Japanese Journal of Gastroenterological Surgery&lt;/full-title&gt;&lt;abbr-1&gt;Jpn. J. Gastroenterol. Surg.&lt;/abbr-1&gt;&lt;/periodical&gt;&lt;alt-periodical&gt;&lt;full-title&gt;Japanese Journal of Gastroenterological Surgery&lt;/full-title&gt;&lt;abbr-1&gt;Jpn. J. Gastroenterol. Surg.&lt;/abbr-1&gt;&lt;/alt-periodical&gt;&lt;pages&gt;1937-1941&lt;/pages&gt;&lt;volume&gt;30&lt;/volume&gt;&lt;number&gt;9&lt;/number&gt;&lt;keywords&gt;&lt;keyword&gt;Compression of the intrahepatic bile duct&lt;/keyword&gt;&lt;keyword&gt;Hilar cyst&lt;/keyword&gt;&lt;keyword&gt;Peribiliary gland&lt;/keyword&gt;&lt;/keywords&gt;&lt;dates&gt;&lt;year&gt;1997&lt;/year&gt;&lt;/dates&gt;&lt;isbn&gt;03869768 (ISSN)&lt;/isbn&gt;&lt;work-type&gt;Article&lt;/work-type&gt;&lt;urls&gt;&lt;related-urls&gt;&lt;url&gt;https://www.scopus.com/inward/record.uri?eid=2-s2.0-53249121819&amp;amp;partnerID=40&amp;amp;md5=e7f32c43634fe230765a6dd79d7066bb&lt;/url&gt;&lt;/related-urls&gt;&lt;/urls&gt;&lt;remote-database-name&gt;Scopus&lt;/remote-database-name&gt;&lt;language&gt;Japanese&lt;/language&gt;&lt;/record&gt;&lt;/Cite&gt;&lt;/EndNote&gt;</w:instrText>
            </w:r>
            <w:r w:rsidR="00D7113C" w:rsidRPr="00E86D65">
              <w:rPr>
                <w:sz w:val="20"/>
                <w:szCs w:val="20"/>
              </w:rPr>
              <w:fldChar w:fldCharType="separate"/>
            </w:r>
            <w:r w:rsidR="00574E2A" w:rsidRPr="00E86D65">
              <w:rPr>
                <w:noProof/>
                <w:sz w:val="20"/>
                <w:szCs w:val="20"/>
              </w:rPr>
              <w:t>(</w:t>
            </w:r>
            <w:hyperlink w:anchor="_ENREF_28" w:tooltip="Ishihara, 1997 #142" w:history="1">
              <w:r w:rsidR="00C45870" w:rsidRPr="00E86D65">
                <w:rPr>
                  <w:noProof/>
                  <w:sz w:val="20"/>
                  <w:szCs w:val="20"/>
                </w:rPr>
                <w:t>28</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Fujioka/1997</w:t>
            </w:r>
            <w:r w:rsidR="00D7113C" w:rsidRPr="00E86D65">
              <w:rPr>
                <w:sz w:val="20"/>
                <w:szCs w:val="20"/>
              </w:rPr>
              <w:fldChar w:fldCharType="begin">
                <w:fldData xml:space="preserve">PEVuZE5vdGU+PENpdGU+PEF1dGhvcj5GdWppb2thPC9BdXRob3I+PFllYXI+MTk5NzwvWWVhcj48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PEVuZE5vdGU+PENpdGU+PEF1dGhvcj5GdWppb2thPC9BdXRob3I+PFllYXI+MTk5NzwvWWVhcj48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41" w:tooltip="Fujioka, 1997 #74" w:history="1">
              <w:r w:rsidR="00C45870" w:rsidRPr="00E86D65">
                <w:rPr>
                  <w:noProof/>
                  <w:sz w:val="20"/>
                  <w:szCs w:val="20"/>
                </w:rPr>
                <w:t>41</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3</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3</w:t>
            </w:r>
          </w:p>
        </w:tc>
      </w:tr>
      <w:tr w:rsidR="00E86D65" w:rsidRPr="00E86D65" w:rsidTr="00E32A86">
        <w:trPr>
          <w:trHeight w:val="172"/>
        </w:trPr>
        <w:tc>
          <w:tcPr>
            <w:tcW w:w="2070" w:type="dxa"/>
          </w:tcPr>
          <w:p w:rsidR="006C5E37" w:rsidRPr="00E86D65" w:rsidRDefault="006C5E37" w:rsidP="00C45870">
            <w:pPr>
              <w:autoSpaceDE w:val="0"/>
              <w:autoSpaceDN w:val="0"/>
              <w:adjustRightInd w:val="0"/>
              <w:rPr>
                <w:sz w:val="20"/>
                <w:szCs w:val="20"/>
              </w:rPr>
            </w:pPr>
            <w:r w:rsidRPr="00E86D65">
              <w:rPr>
                <w:sz w:val="20"/>
                <w:szCs w:val="20"/>
              </w:rPr>
              <w:t>Scolari/1997</w:t>
            </w:r>
            <w:r w:rsidR="00D7113C" w:rsidRPr="00E86D65">
              <w:rPr>
                <w:sz w:val="20"/>
                <w:szCs w:val="20"/>
              </w:rPr>
              <w:fldChar w:fldCharType="begin"/>
            </w:r>
            <w:r w:rsidR="00574E2A" w:rsidRPr="00E86D65">
              <w:rPr>
                <w:sz w:val="20"/>
                <w:szCs w:val="20"/>
              </w:rPr>
              <w:instrText xml:space="preserve"> ADDIN EN.CITE &lt;EndNote&gt;&lt;Cite&gt;&lt;Author&gt;Scolari&lt;/Author&gt;&lt;Year&gt;1997&lt;/Year&gt;&lt;RecNum&gt;218&lt;/RecNum&gt;&lt;DisplayText&gt;(19)&lt;/DisplayText&gt;&lt;record&gt;&lt;rec-number&gt;218&lt;/rec-number&gt;&lt;foreign-keys&gt;&lt;key app="EN" db-id="s59ppdz0rzt0anee29qx2wpsppv0pffztxpe" timestamp="1510536139"&gt;218&lt;/key&gt;&lt;/foreign-keys&gt;&lt;ref-type name="Journal Article"&gt;17&lt;/ref-type&gt;&lt;contributors&gt;&lt;authors&gt;&lt;author&gt;Scolari, F&lt;/author&gt;&lt;author&gt;Valzorio, B&lt;/author&gt;&lt;author&gt;Carli, O&lt;/author&gt;&lt;author&gt;Vizzardi, V&lt;/author&gt;&lt;author&gt;Costantino, E&lt;/author&gt;&lt;author&gt;Grazioli, L&lt;/author&gt;&lt;author&gt;Bondioni, MP&lt;/author&gt;&lt;author&gt;Savoldi, S&lt;/author&gt;&lt;author&gt;Maiorca, R&lt;/author&gt;&lt;/authors&gt;&lt;/contributors&gt;&lt;titles&gt;&lt;title&gt;Oral-facial-digital syndrome type I: an unusual cause of hereditary cystic kidney disease&lt;/title&gt;&lt;secondary-title&gt;Nephrology, dialysis, transplantation: official publication of the European Dialysis and Transplant Association-European Renal Association&lt;/secondary-title&gt;&lt;/titles&gt;&lt;periodical&gt;&lt;full-title&gt;Nephrology, dialysis, transplantation: official publication of the European Dialysis and Transplant Association-European Renal Association&lt;/full-title&gt;&lt;/periodical&gt;&lt;pages&gt;1247-1250&lt;/pages&gt;&lt;volume&gt;12&lt;/volume&gt;&lt;number&gt;6&lt;/number&gt;&lt;dates&gt;&lt;year&gt;1997&lt;/year&gt;&lt;/dates&gt;&lt;isbn&gt;1460-2385&lt;/isbn&gt;&lt;urls&gt;&lt;/urls&gt;&lt;/record&gt;&lt;/Cite&gt;&lt;/EndNote&gt;</w:instrText>
            </w:r>
            <w:r w:rsidR="00D7113C" w:rsidRPr="00E86D65">
              <w:rPr>
                <w:sz w:val="20"/>
                <w:szCs w:val="20"/>
              </w:rPr>
              <w:fldChar w:fldCharType="separate"/>
            </w:r>
            <w:r w:rsidR="00574E2A" w:rsidRPr="00E86D65">
              <w:rPr>
                <w:noProof/>
                <w:sz w:val="20"/>
                <w:szCs w:val="20"/>
              </w:rPr>
              <w:t>(</w:t>
            </w:r>
            <w:hyperlink w:anchor="_ENREF_19" w:tooltip="Scolari, 1997 #218" w:history="1">
              <w:r w:rsidR="00C45870" w:rsidRPr="00E86D65">
                <w:rPr>
                  <w:noProof/>
                  <w:sz w:val="20"/>
                  <w:szCs w:val="20"/>
                </w:rPr>
                <w:t>19</w:t>
              </w:r>
            </w:hyperlink>
            <w:r w:rsidR="00574E2A" w:rsidRPr="00E86D65">
              <w:rPr>
                <w:noProof/>
                <w:sz w:val="20"/>
                <w:szCs w:val="20"/>
              </w:rPr>
              <w:t>)</w:t>
            </w:r>
            <w:r w:rsidR="00D7113C" w:rsidRPr="00E86D65">
              <w:rPr>
                <w:sz w:val="20"/>
                <w:szCs w:val="20"/>
              </w:rPr>
              <w:fldChar w:fldCharType="end"/>
            </w:r>
          </w:p>
        </w:tc>
        <w:tc>
          <w:tcPr>
            <w:tcW w:w="540" w:type="dxa"/>
          </w:tcPr>
          <w:p w:rsidR="006C5E37" w:rsidRPr="00E86D65" w:rsidRDefault="006C5E37"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6C5E37" w:rsidRPr="00E86D65" w:rsidRDefault="006C5E37" w:rsidP="004E3967">
            <w:pPr>
              <w:jc w:val="center"/>
              <w:rPr>
                <w:sz w:val="20"/>
                <w:szCs w:val="20"/>
              </w:rPr>
            </w:pPr>
            <w:r w:rsidRPr="00E86D65">
              <w:rPr>
                <w:sz w:val="20"/>
                <w:szCs w:val="20"/>
              </w:rPr>
              <w:t>yes</w:t>
            </w:r>
          </w:p>
        </w:tc>
        <w:tc>
          <w:tcPr>
            <w:tcW w:w="540" w:type="dxa"/>
            <w:shd w:val="clear" w:color="auto" w:fill="auto"/>
          </w:tcPr>
          <w:p w:rsidR="006C5E37" w:rsidRPr="00E86D65" w:rsidRDefault="006C5E37" w:rsidP="004E3967">
            <w:pPr>
              <w:jc w:val="center"/>
              <w:rPr>
                <w:sz w:val="20"/>
                <w:szCs w:val="20"/>
              </w:rPr>
            </w:pPr>
          </w:p>
        </w:tc>
        <w:tc>
          <w:tcPr>
            <w:tcW w:w="720" w:type="dxa"/>
            <w:shd w:val="clear" w:color="auto" w:fill="auto"/>
          </w:tcPr>
          <w:p w:rsidR="006C5E37" w:rsidRPr="00E86D65" w:rsidRDefault="006C5E37"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6C5E37" w:rsidRPr="00E86D65" w:rsidRDefault="006C5E37" w:rsidP="004E3967">
            <w:pPr>
              <w:pStyle w:val="p1"/>
              <w:jc w:val="center"/>
              <w:rPr>
                <w:rFonts w:ascii="Times New Roman"/>
                <w:sz w:val="20"/>
                <w:szCs w:val="20"/>
              </w:rPr>
            </w:pPr>
          </w:p>
        </w:tc>
        <w:tc>
          <w:tcPr>
            <w:tcW w:w="720" w:type="dxa"/>
            <w:shd w:val="clear" w:color="auto" w:fill="auto"/>
          </w:tcPr>
          <w:p w:rsidR="006C5E37" w:rsidRPr="00E86D65" w:rsidRDefault="006C5E37"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6C5E37" w:rsidRPr="00E86D65" w:rsidRDefault="006C5E37" w:rsidP="004E3967">
            <w:pPr>
              <w:pStyle w:val="p1"/>
              <w:jc w:val="center"/>
              <w:rPr>
                <w:rFonts w:ascii="Times New Roman"/>
                <w:sz w:val="20"/>
                <w:szCs w:val="20"/>
              </w:rPr>
            </w:pPr>
          </w:p>
        </w:tc>
        <w:tc>
          <w:tcPr>
            <w:tcW w:w="630" w:type="dxa"/>
            <w:shd w:val="clear" w:color="auto" w:fill="auto"/>
          </w:tcPr>
          <w:p w:rsidR="006C5E37" w:rsidRPr="00E86D65" w:rsidRDefault="006C5E37"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6C5E37" w:rsidRPr="00E86D65" w:rsidRDefault="006C5E37" w:rsidP="004E3967">
            <w:pPr>
              <w:pStyle w:val="p1"/>
              <w:jc w:val="center"/>
              <w:rPr>
                <w:rFonts w:ascii="Times New Roman"/>
                <w:sz w:val="20"/>
                <w:szCs w:val="20"/>
              </w:rPr>
            </w:pPr>
          </w:p>
        </w:tc>
        <w:tc>
          <w:tcPr>
            <w:tcW w:w="630" w:type="dxa"/>
            <w:shd w:val="clear" w:color="auto" w:fill="auto"/>
          </w:tcPr>
          <w:p w:rsidR="006C5E37" w:rsidRPr="00E86D65" w:rsidRDefault="006C5E37"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6C5E37" w:rsidRPr="00E86D65" w:rsidRDefault="006C5E37" w:rsidP="004E3967">
            <w:pPr>
              <w:pStyle w:val="p1"/>
              <w:jc w:val="center"/>
              <w:rPr>
                <w:rFonts w:ascii="Times New Roman"/>
                <w:sz w:val="20"/>
                <w:szCs w:val="20"/>
              </w:rPr>
            </w:pPr>
          </w:p>
        </w:tc>
        <w:tc>
          <w:tcPr>
            <w:tcW w:w="1800" w:type="dxa"/>
          </w:tcPr>
          <w:p w:rsidR="006C5E37" w:rsidRPr="00E86D65" w:rsidRDefault="006C5E37"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Ahmadi/1997</w:t>
            </w:r>
            <w:r w:rsidR="00D7113C" w:rsidRPr="00E86D65">
              <w:rPr>
                <w:sz w:val="20"/>
                <w:szCs w:val="20"/>
              </w:rPr>
              <w:fldChar w:fldCharType="begin">
                <w:fldData xml:space="preserve">PEVuZE5vdGU+PENpdGU+PEF1dGhvcj5BaG1hZGk8L0F1dGhvcj48WWVhcj4xOTk3PC9ZZWFyPjxS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PEVuZE5vdGU+PENpdGU+PEF1dGhvcj5BaG1hZGk8L0F1dGhvcj48WWVhcj4xOTk3PC9ZZWFyPjxS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60" w:tooltip="Ahmadi, 1997 #69" w:history="1">
              <w:r w:rsidR="00C45870" w:rsidRPr="00E86D65">
                <w:rPr>
                  <w:noProof/>
                  <w:sz w:val="20"/>
                  <w:szCs w:val="20"/>
                </w:rPr>
                <w:t>60</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moderate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Nagata/1998</w:t>
            </w:r>
            <w:r w:rsidR="00D7113C" w:rsidRPr="00E86D65">
              <w:rPr>
                <w:sz w:val="20"/>
                <w:szCs w:val="20"/>
              </w:rPr>
              <w:fldChar w:fldCharType="begin">
                <w:fldData xml:space="preserve">PEVuZE5vdGU+PENpdGU+PEF1dGhvcj5OYWdhdGE8L0F1dGhvcj48WWVhcj4xOTk4PC9ZZWFyPjxS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PEVuZE5vdGU+PENpdGU+PEF1dGhvcj5OYWdhdGE8L0F1dGhvcj48WWVhcj4xOTk4PC9ZZWFyPjxS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29" w:tooltip="Nagata, 1998 #126" w:history="1">
              <w:r w:rsidR="00C45870" w:rsidRPr="00E86D65">
                <w:rPr>
                  <w:noProof/>
                  <w:sz w:val="20"/>
                  <w:szCs w:val="20"/>
                </w:rPr>
                <w:t>29</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3</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3</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Nishimura/1998</w:t>
            </w:r>
            <w:r w:rsidR="00D7113C" w:rsidRPr="00E86D65">
              <w:rPr>
                <w:sz w:val="20"/>
                <w:szCs w:val="20"/>
              </w:rPr>
              <w:fldChar w:fldCharType="begin"/>
            </w:r>
            <w:r w:rsidR="00574E2A" w:rsidRPr="00E86D65">
              <w:rPr>
                <w:sz w:val="20"/>
                <w:szCs w:val="20"/>
              </w:rPr>
              <w:instrText xml:space="preserve"> ADDIN EN.CITE &lt;EndNote&gt;&lt;Cite&gt;&lt;Author&gt;Nishimura T&lt;/Author&gt;&lt;Year&gt;1998&lt;/Year&gt;&lt;RecNum&gt;197&lt;/RecNum&gt;&lt;DisplayText&gt;(8)&lt;/DisplayText&gt;&lt;record&gt;&lt;rec-number&gt;197&lt;/rec-number&gt;&lt;foreign-keys&gt;&lt;key app="EN" db-id="s59ppdz0rzt0anee29qx2wpsppv0pffztxpe" timestamp="1509226593"&gt;197&lt;/key&gt;&lt;/foreign-keys&gt;&lt;ref-type name="Journal Article"&gt;17&lt;/ref-type&gt;&lt;contributors&gt;&lt;authors&gt;&lt;author&gt;Nishimura T, &lt;/author&gt;&lt;author&gt;Suda M, &lt;/author&gt;&lt;author&gt;Ueno M, &lt;/author&gt;&lt;author&gt;Iwanaga M,&lt;/author&gt;&lt;/authors&gt;&lt;/contributors&gt;&lt;titles&gt;&lt;title&gt;A case of intramural bile duct cysts of right hepatic duct&lt;/title&gt;&lt;secondary-title&gt;Geka (Surgery)&lt;/secondary-title&gt;&lt;/titles&gt;&lt;periodical&gt;&lt;full-title&gt;Geka (Surgery)&lt;/full-title&gt;&lt;/periodical&gt;&lt;pages&gt;841-844&lt;/pages&gt;&lt;volume&gt;60&lt;/volume&gt;&lt;dates&gt;&lt;year&gt;1998&lt;/year&gt;&lt;/dates&gt;&lt;urls&gt;&lt;/urls&gt;&lt;/record&gt;&lt;/Cite&gt;&lt;/EndNote&gt;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8" w:tooltip="Nishimura T, 1998 #197" w:history="1">
              <w:r w:rsidR="00C45870" w:rsidRPr="00E86D65">
                <w:rPr>
                  <w:noProof/>
                  <w:sz w:val="20"/>
                  <w:szCs w:val="20"/>
                </w:rPr>
                <w:t>8</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moderate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Colina/1998</w:t>
            </w:r>
            <w:r w:rsidR="00D7113C" w:rsidRPr="00E86D65">
              <w:rPr>
                <w:sz w:val="20"/>
                <w:szCs w:val="20"/>
              </w:rPr>
              <w:fldChar w:fldCharType="begin">
                <w:fldData xml:space="preserve">PEVuZE5vdGU+PENpdGU+PEF1dGhvcj5Db2xpbmE8L0F1dGhvcj48WWVhcj4xOTk4PC9ZZWFyPjxS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PEVuZE5vdGU+PENpdGU+PEF1dGhvcj5Db2xpbmE8L0F1dGhvcj48WWVhcj4xOTk4PC9ZZWFyPjxS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1" w:tooltip="Colina, 1998 #68" w:history="1">
              <w:r w:rsidR="00C45870" w:rsidRPr="00E86D65">
                <w:rPr>
                  <w:noProof/>
                  <w:sz w:val="20"/>
                  <w:szCs w:val="20"/>
                </w:rPr>
                <w:t>1</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5</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moderate 5</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Lee/1999</w:t>
            </w:r>
            <w:r w:rsidR="00D7113C" w:rsidRPr="00E86D65">
              <w:rPr>
                <w:sz w:val="20"/>
                <w:szCs w:val="20"/>
              </w:rPr>
              <w:fldChar w:fldCharType="begin">
                <w:fldData xml:space="preserve">PEVuZE5vdGU+PENpdGU+PEF1dGhvcj5MZWU8L0F1dGhvcj48WWVhcj4xOTk5PC9ZZWFyPjxSZWNO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PEVuZE5vdGU+PENpdGU+PEF1dGhvcj5MZWU8L0F1dGhvcj48WWVhcj4xOTk5PC9ZZWFyPjxSZWNO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61" w:tooltip="Lee, 1999 #66" w:history="1">
              <w:r w:rsidR="00C45870" w:rsidRPr="00E86D65">
                <w:rPr>
                  <w:noProof/>
                  <w:sz w:val="20"/>
                  <w:szCs w:val="20"/>
                </w:rPr>
                <w:t>61</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Gupta/1999</w:t>
            </w:r>
            <w:r w:rsidR="00D7113C" w:rsidRPr="00E86D65">
              <w:rPr>
                <w:sz w:val="20"/>
                <w:szCs w:val="20"/>
              </w:rPr>
              <w:fldChar w:fldCharType="begin">
                <w:fldData xml:space="preserve">PEVuZE5vdGU+PENpdGU+PEF1dGhvcj5HdXB0YTwvQXV0aG9yPjxZZWFyPjE5OTk8L1llYXI+PFJl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PEVuZE5vdGU+PENpdGU+PEF1dGhvcj5HdXB0YTwvQXV0aG9yPjxZZWFyPjE5OTk8L1llYXI+PFJl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2" w:tooltip="Gupta, 1999 #67" w:history="1">
              <w:r w:rsidR="00C45870" w:rsidRPr="00E86D65">
                <w:rPr>
                  <w:noProof/>
                  <w:sz w:val="20"/>
                  <w:szCs w:val="20"/>
                </w:rPr>
                <w:t>2</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13</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54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low 13</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Takakura/2000 </w:t>
            </w:r>
            <w:r w:rsidR="00D7113C" w:rsidRPr="00E86D65">
              <w:rPr>
                <w:sz w:val="20"/>
                <w:szCs w:val="20"/>
              </w:rPr>
              <w:fldChar w:fldCharType="begin"/>
            </w:r>
            <w:r w:rsidR="00574E2A" w:rsidRPr="00E86D65">
              <w:rPr>
                <w:sz w:val="20"/>
                <w:szCs w:val="20"/>
              </w:rPr>
              <w:instrText xml:space="preserve"> ADDIN EN.CITE &lt;EndNote&gt;&lt;Cite&gt;&lt;Author&gt;Takakura N&lt;/Author&gt;&lt;Year&gt;2000&lt;/Year&gt;&lt;RecNum&gt;198&lt;/RecNum&gt;&lt;DisplayText&gt;(9)&lt;/DisplayText&gt;&lt;record&gt;&lt;rec-number&gt;198&lt;/rec-number&gt;&lt;foreign-keys&gt;&lt;key app="EN" db-id="s59ppdz0rzt0anee29qx2wpsppv0pffztxpe" timestamp="1509227485"&gt;198&lt;/key&gt;&lt;/foreign-keys&gt;&lt;ref-type name="Journal Article"&gt;17&lt;/ref-type&gt;&lt;contributors&gt;&lt;authors&gt;&lt;author&gt;Takakura N,&lt;/author&gt;&lt;author&gt;Shima Y, &lt;/author&gt;&lt;author&gt;Hamada M, &lt;/author&gt;&lt;author&gt;et al. &lt;/author&gt;&lt;/authors&gt;&lt;/contributors&gt;&lt;titles&gt;&lt;title&gt;A resected case of hepatic peribiliary cysts.  &lt;/title&gt;&lt;secondary-title&gt;Kan Tan Sui&lt;/secondary-title&gt;&lt;/titles&gt;&lt;periodical&gt;&lt;full-title&gt;Kan Tan Sui&lt;/full-title&gt;&lt;/periodical&gt;&lt;pages&gt;313-316&lt;/pages&gt;&lt;volume&gt;40&lt;/volume&gt;&lt;dates&gt;&lt;year&gt;2000&lt;/year&gt;&lt;/dates&gt;&lt;urls&gt;&lt;/urls&gt;&lt;/record&gt;&lt;/Cite&gt;&lt;/EndNote&gt;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9" w:tooltip="Takakura N, 2000 #198" w:history="1">
              <w:r w:rsidR="00C45870" w:rsidRPr="00E86D65">
                <w:rPr>
                  <w:noProof/>
                  <w:sz w:val="20"/>
                  <w:szCs w:val="20"/>
                </w:rPr>
                <w:t>9</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Miyake/2001</w:t>
            </w:r>
            <w:r w:rsidR="00D7113C" w:rsidRPr="00E86D65">
              <w:rPr>
                <w:sz w:val="20"/>
                <w:szCs w:val="20"/>
              </w:rPr>
              <w:fldChar w:fldCharType="begin">
                <w:fldData xml:space="preserve">PEVuZE5vdGU+PENpdGU+PEF1dGhvcj5NaXlha2U8L0F1dGhvcj48WWVhcj4yMDAxPC9ZZWFyPjxS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eTwvYWJici0xPjwvYWx0LXBlcmlvZGljYWw+PHBhZ2VzPjY0MzwvcGFnZXM+PHZvbHVtZT4zMzwv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PEVuZE5vdGU+PENpdGU+PEF1dGhvcj5NaXlha2U8L0F1dGhvcj48WWVhcj4yMDAxPC9ZZWFyPjxS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eTwvYWJici0xPjwvYWx0LXBlcmlvZGljYWw+PHBhZ2VzPjY0MzwvcGFnZXM+PHZvbHVtZT4zMzwv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35" w:tooltip="Miyake, 2001 #62" w:history="1">
              <w:r w:rsidR="00C45870" w:rsidRPr="00E86D65">
                <w:rPr>
                  <w:noProof/>
                  <w:sz w:val="20"/>
                  <w:szCs w:val="20"/>
                </w:rPr>
                <w:t>35</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Motoo/2001</w:t>
            </w:r>
            <w:r w:rsidR="00D7113C" w:rsidRPr="00E86D65">
              <w:rPr>
                <w:sz w:val="20"/>
                <w:szCs w:val="20"/>
              </w:rPr>
              <w:fldChar w:fldCharType="begin">
                <w:fldData xml:space="preserve">PEVuZE5vdGU+PENpdGU+PEF1dGhvcj5Nb3RvbzwvQXV0aG9yPjxZZWFyPjIwMDE8L1llYXI+PFJl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PEVuZE5vdGU+PENpdGU+PEF1dGhvcj5Nb3RvbzwvQXV0aG9yPjxZZWFyPjIwMDE8L1llYXI+PFJl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62" w:tooltip="Motoo, 2001 #64" w:history="1">
              <w:r w:rsidR="00C45870" w:rsidRPr="00E86D65">
                <w:rPr>
                  <w:noProof/>
                  <w:sz w:val="20"/>
                  <w:szCs w:val="20"/>
                </w:rPr>
                <w:t>62</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Okada/2001</w:t>
            </w:r>
            <w:r w:rsidR="00D7113C" w:rsidRPr="00E86D65">
              <w:rPr>
                <w:sz w:val="20"/>
                <w:szCs w:val="20"/>
              </w:rPr>
              <w:fldChar w:fldCharType="begin">
                <w:fldData xml:space="preserve">PEVuZE5vdGU+PENpdGU+PEF1dGhvcj5Pa2FkYTwvQXV0aG9yPjxZZWFyPjIwMDE8L1llYXI+PFJl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PEVuZE5vdGU+PENpdGU+PEF1dGhvcj5Pa2FkYTwvQXV0aG9yPjxZZWFyPjIwMDE8L1llYXI+PFJl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63" w:tooltip="Okada, 2001 #60" w:history="1">
              <w:r w:rsidR="00C45870" w:rsidRPr="00E86D65">
                <w:rPr>
                  <w:noProof/>
                  <w:sz w:val="20"/>
                  <w:szCs w:val="20"/>
                </w:rPr>
                <w:t>63</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Park 2001 </w:t>
            </w:r>
            <w:r w:rsidR="00D7113C" w:rsidRPr="00E86D65">
              <w:rPr>
                <w:sz w:val="20"/>
                <w:szCs w:val="20"/>
              </w:rPr>
              <w:fldChar w:fldCharType="begin"/>
            </w:r>
            <w:r w:rsidR="00574E2A" w:rsidRPr="00E86D65">
              <w:rPr>
                <w:sz w:val="20"/>
                <w:szCs w:val="20"/>
              </w:rPr>
              <w:instrText xml:space="preserve"> ADDIN EN.CITE &lt;EndNote&gt;&lt;Cite&gt;&lt;Author&gt;Park&lt;/Author&gt;&lt;Year&gt;2001&lt;/Year&gt;&lt;RecNum&gt;199&lt;/RecNum&gt;&lt;DisplayText&gt;(10)&lt;/DisplayText&gt;&lt;record&gt;&lt;rec-number&gt;199&lt;/rec-number&gt;&lt;foreign-keys&gt;&lt;key app="EN" db-id="s59ppdz0rzt0anee29qx2wpsppv0pffztxpe" timestamp="1509227595"&gt;199&lt;/key&gt;&lt;/foreign-keys&gt;&lt;ref-type name="Journal Article"&gt;17&lt;/ref-type&gt;&lt;contributors&gt;&lt;authors&gt;&lt;author&gt;Park, Ji Seon&lt;/author&gt;&lt;author&gt;Lee, Dong Ho&lt;/author&gt;&lt;author&gt;Lim, Joo Won&lt;/author&gt;&lt;author&gt;Ko, Young Tae&lt;/author&gt;&lt;author&gt;Lee, Sang Mok&lt;/author&gt;&lt;author&gt;Kim, Yoon Hwa&lt;/author&gt;&lt;/authors&gt;&lt;/contributors&gt;&lt;titles&gt;&lt;title&gt;Peribiliary Cysts with Intrahepatic Bile Duct Obstruction: A Case Report&lt;/title&gt;&lt;secondary-title&gt;Journal of the Korean Radiological Society&lt;/secondary-title&gt;&lt;/titles&gt;&lt;periodical&gt;&lt;full-title&gt;Journal of the Korean Radiological Society&lt;/full-title&gt;&lt;/periodical&gt;&lt;pages&gt;615-619&lt;/pages&gt;&lt;volume&gt;45&lt;/volume&gt;&lt;number&gt;6&lt;/number&gt;&lt;dates&gt;&lt;year&gt;2001&lt;/year&gt;&lt;/dates&gt;&lt;isbn&gt;0301-2867&lt;/isbn&gt;&lt;urls&gt;&lt;/urls&gt;&lt;/record&gt;&lt;/Cite&gt;&lt;/EndNote&gt;</w:instrText>
            </w:r>
            <w:r w:rsidR="00D7113C" w:rsidRPr="00E86D65">
              <w:rPr>
                <w:sz w:val="20"/>
                <w:szCs w:val="20"/>
              </w:rPr>
              <w:fldChar w:fldCharType="separate"/>
            </w:r>
            <w:r w:rsidR="00574E2A" w:rsidRPr="00E86D65">
              <w:rPr>
                <w:noProof/>
                <w:sz w:val="20"/>
                <w:szCs w:val="20"/>
              </w:rPr>
              <w:t>(</w:t>
            </w:r>
            <w:hyperlink w:anchor="_ENREF_10" w:tooltip="Park, 2001 #199" w:history="1">
              <w:r w:rsidR="00C45870" w:rsidRPr="00E86D65">
                <w:rPr>
                  <w:noProof/>
                  <w:sz w:val="20"/>
                  <w:szCs w:val="20"/>
                </w:rPr>
                <w:t>10</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Chiba/2002</w:t>
            </w:r>
            <w:r w:rsidR="00D7113C" w:rsidRPr="00E86D65">
              <w:rPr>
                <w:sz w:val="20"/>
                <w:szCs w:val="20"/>
              </w:rPr>
              <w:fldChar w:fldCharType="begin">
                <w:fldData xml:space="preserve">PEVuZE5vdGU+PENpdGU+PEF1dGhvcj5DaGliYTwvQXV0aG9yPjxZZWFyPjIwMDI8L1llYXI+PFJl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==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PEVuZE5vdGU+PENpdGU+PEF1dGhvcj5DaGliYTwvQXV0aG9yPjxZZWFyPjIwMDI8L1llYXI+PFJl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==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36" w:tooltip="Chiba, 2002 #58" w:history="1">
              <w:r w:rsidR="00C45870" w:rsidRPr="00E86D65">
                <w:rPr>
                  <w:noProof/>
                  <w:sz w:val="20"/>
                  <w:szCs w:val="20"/>
                </w:rPr>
                <w:t>36</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Murai/2002 </w:t>
            </w:r>
            <w:r w:rsidR="00D7113C" w:rsidRPr="00E86D65">
              <w:rPr>
                <w:sz w:val="20"/>
                <w:szCs w:val="20"/>
              </w:rPr>
              <w:fldChar w:fldCharType="begin"/>
            </w:r>
            <w:r w:rsidR="00574E2A" w:rsidRPr="00E86D65">
              <w:rPr>
                <w:sz w:val="20"/>
                <w:szCs w:val="20"/>
              </w:rPr>
              <w:instrText xml:space="preserve"> ADDIN EN.CITE &lt;EndNote&gt;&lt;Cite&gt;&lt;Author&gt;Murai S&lt;/Author&gt;&lt;Year&gt;2002&lt;/Year&gt;&lt;RecNum&gt;200&lt;/RecNum&gt;&lt;DisplayText&gt;(11)&lt;/DisplayText&gt;&lt;record&gt;&lt;rec-number&gt;200&lt;/rec-number&gt;&lt;foreign-keys&gt;&lt;key app="EN" db-id="s59ppdz0rzt0anee29qx2wpsppv0pffztxpe" timestamp="1509227702"&gt;200&lt;/key&gt;&lt;/foreign-keys&gt;&lt;ref-type name="Journal Article"&gt;17&lt;/ref-type&gt;&lt;contributors&gt;&lt;authors&gt;&lt;author&gt;Murai S, &lt;/author&gt;&lt;author&gt;Matsubara K,&lt;/author&gt;&lt;author&gt;Fujita K, &lt;/author&gt;&lt;author&gt;et al. &lt;/author&gt;&lt;/authors&gt;&lt;/contributors&gt;&lt;titles&gt;&lt;title&gt;A case report of hepatobiliary cyst adenoma in men&lt;/title&gt;&lt;secondary-title&gt;Tan to Sui (Journal of Biliary Tract &amp;amp; Pancreas)&lt;/secondary-title&gt;&lt;/titles&gt;&lt;periodical&gt;&lt;full-title&gt;Tan to Sui (Journal of Biliary Tract &amp;amp; Pancreas)&lt;/full-title&gt;&lt;/periodical&gt;&lt;pages&gt;77-80&lt;/pages&gt;&lt;volume&gt;23&lt;/volume&gt;&lt;dates&gt;&lt;year&gt;2002&lt;/year&gt;&lt;/dates&gt;&lt;urls&gt;&lt;/urls&gt;&lt;/record&gt;&lt;/Cite&gt;&lt;/EndNote&gt;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11" w:tooltip="Murai S, 2002 #200" w:history="1">
              <w:r w:rsidR="00C45870" w:rsidRPr="00E86D65">
                <w:rPr>
                  <w:noProof/>
                  <w:sz w:val="20"/>
                  <w:szCs w:val="20"/>
                </w:rPr>
                <w:t>11</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Cho/2003 </w:t>
            </w:r>
            <w:r w:rsidR="00D7113C" w:rsidRPr="00E86D65">
              <w:rPr>
                <w:sz w:val="20"/>
                <w:szCs w:val="20"/>
              </w:rPr>
              <w:fldChar w:fldCharType="begin"/>
            </w:r>
            <w:r w:rsidR="00574E2A" w:rsidRPr="00E86D65">
              <w:rPr>
                <w:sz w:val="20"/>
                <w:szCs w:val="20"/>
              </w:rPr>
              <w:instrText xml:space="preserve"> ADDIN EN.CITE &lt;EndNote&gt;&lt;Cite&gt;&lt;Author&gt;Cho A&lt;/Author&gt;&lt;Year&gt;2003&lt;/Year&gt;&lt;RecNum&gt;201&lt;/RecNum&gt;&lt;DisplayText&gt;(12)&lt;/DisplayText&gt;&lt;record&gt;&lt;rec-number&gt;201&lt;/rec-number&gt;&lt;foreign-keys&gt;&lt;key app="EN" db-id="s59ppdz0rzt0anee29qx2wpsppv0pffztxpe" timestamp="1509229311"&gt;201&lt;/key&gt;&lt;/foreign-keys&gt;&lt;ref-type name="Journal Article"&gt;17&lt;/ref-type&gt;&lt;contributors&gt;&lt;authors&gt;&lt;author&gt;Cho A, &lt;/author&gt;&lt;author&gt;Ochiai T, &lt;/author&gt;&lt;author&gt;Tohma T, &lt;/author&gt;&lt;author&gt;et al. &lt;/author&gt;&lt;/authors&gt;&lt;/contributors&gt;&lt;titles&gt;&lt;title&gt;A case of multiple hepatic peribiliary cysts difficult to differentiate from cholangiocellular carcinoma.&lt;/title&gt;&lt;secondary-title&gt;Syujyutu (Operation)&lt;/secondary-title&gt;&lt;/titles&gt;&lt;periodical&gt;&lt;full-title&gt;Syujyutu (Operation)&lt;/full-title&gt;&lt;/periodical&gt;&lt;pages&gt;1281-1284&amp;#xD;&lt;/pages&gt;&lt;volume&gt;5&lt;/volume&gt;&lt;dates&gt;&lt;year&gt;2003&lt;/year&gt;&lt;/dates&gt;&lt;urls&gt;&lt;/urls&gt;&lt;/record&gt;&lt;/Cite&gt;&lt;/EndNote&gt;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12" w:tooltip="Cho A, 2003 #201" w:history="1">
              <w:r w:rsidR="00C45870" w:rsidRPr="00E86D65">
                <w:rPr>
                  <w:noProof/>
                  <w:sz w:val="20"/>
                  <w:szCs w:val="20"/>
                </w:rPr>
                <w:t>12</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Ohta/2003  </w:t>
            </w:r>
            <w:r w:rsidR="00D7113C" w:rsidRPr="00E86D65">
              <w:rPr>
                <w:sz w:val="20"/>
                <w:szCs w:val="20"/>
              </w:rPr>
              <w:fldChar w:fldCharType="begin">
                <w:fldData xml:space="preserve">PEVuZE5vdGU+PENpdGU+PEF1dGhvcj5PaHRhPC9BdXRob3I+PFllYXI+MjAwMzwvWWVhcj48UmVj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PEVuZE5vdGU+PENpdGU+PEF1dGhvcj5PaHRhPC9BdXRob3I+PFllYXI+MjAwMzwvWWVhcj48UmVj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30" w:tooltip="Ohta, 2003 #122" w:history="1">
              <w:r w:rsidR="00C45870" w:rsidRPr="00E86D65">
                <w:rPr>
                  <w:noProof/>
                  <w:sz w:val="20"/>
                  <w:szCs w:val="20"/>
                </w:rPr>
                <w:t>30</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6</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6</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Terada/2003</w:t>
            </w:r>
            <w:r w:rsidR="00D7113C" w:rsidRPr="00E86D65">
              <w:rPr>
                <w:sz w:val="20"/>
                <w:szCs w:val="20"/>
              </w:rPr>
              <w:fldChar w:fldCharType="begin">
                <w:fldData xml:space="preserve">PEVuZE5vdGU+PENpdGU+PEF1dGhvcj5UZXJhZGE8L0F1dGhvcj48WWVhcj4yMDAzPC9ZZWFyPjxS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PEVuZE5vdGU+PENpdGU+PEF1dGhvcj5UZXJhZGE8L0F1dGhvcj48WWVhcj4yMDAzPC9ZZWFyPjxS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64" w:tooltip="Terada, 2003 #56" w:history="1">
              <w:r w:rsidR="00C45870" w:rsidRPr="00E86D65">
                <w:rPr>
                  <w:noProof/>
                  <w:sz w:val="20"/>
                  <w:szCs w:val="20"/>
                </w:rPr>
                <w:t>64</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Kolodziejski/2004</w:t>
            </w:r>
            <w:r w:rsidR="00D7113C" w:rsidRPr="00E86D65">
              <w:rPr>
                <w:sz w:val="20"/>
                <w:szCs w:val="20"/>
              </w:rPr>
              <w:fldChar w:fldCharType="begin"/>
            </w:r>
            <w:r w:rsidR="00574E2A" w:rsidRPr="00E86D65">
              <w:rPr>
                <w:sz w:val="20"/>
                <w:szCs w:val="20"/>
              </w:rPr>
              <w:instrText xml:space="preserve"> ADDIN EN.CITE &lt;EndNote&gt;&lt;Cite&gt;&lt;Author&gt;Kolodziejski&lt;/Author&gt;&lt;Year&gt;2004&lt;/Year&gt;&lt;RecNum&gt;208&lt;/RecNum&gt;&lt;DisplayText&gt;(20)&lt;/DisplayText&gt;&lt;record&gt;&lt;rec-number&gt;208&lt;/rec-number&gt;&lt;foreign-keys&gt;&lt;key app="EN" db-id="s59ppdz0rzt0anee29qx2wpsppv0pffztxpe" timestamp="1509230548"&gt;208&lt;/key&gt;&lt;/foreign-keys&gt;&lt;ref-type name="Journal Article"&gt;17&lt;/ref-type&gt;&lt;contributors&gt;&lt;authors&gt;&lt;author&gt;Kolodziejski, Tonya R&lt;/author&gt;&lt;author&gt;Safadi, Bassem Y&lt;/author&gt;&lt;author&gt;Nakanuma, Yasuni&lt;/author&gt;&lt;author&gt;Milkes, David E&lt;/author&gt;&lt;author&gt;Soetikno, Roy M&lt;/author&gt;&lt;/authors&gt;&lt;/contributors&gt;&lt;titles&gt;&lt;title&gt;Bile duct cysts in a patient with autosomal dominant polycystic kidney disease&lt;/title&gt;&lt;secondary-title&gt;Gastrointestinal endoscopy&lt;/secondary-title&gt;&lt;/titles&gt;&lt;periodical&gt;&lt;full-title&gt;Gastrointest Endosc&lt;/full-title&gt;&lt;abbr-1&gt;Gastrointestinal endoscopy&lt;/abbr-1&gt;&lt;/periodical&gt;&lt;pages&gt;140-142&lt;/pages&gt;&lt;volume&gt;59&lt;/volume&gt;&lt;number&gt;1&lt;/number&gt;&lt;dates&gt;&lt;year&gt;2004&lt;/year&gt;&lt;/dates&gt;&lt;isbn&gt;0016-5107&lt;/isbn&gt;&lt;urls&gt;&lt;/urls&gt;&lt;/record&gt;&lt;/Cite&gt;&lt;/EndNote&gt;</w:instrText>
            </w:r>
            <w:r w:rsidR="00D7113C" w:rsidRPr="00E86D65">
              <w:rPr>
                <w:sz w:val="20"/>
                <w:szCs w:val="20"/>
              </w:rPr>
              <w:fldChar w:fldCharType="separate"/>
            </w:r>
            <w:r w:rsidR="00574E2A" w:rsidRPr="00E86D65">
              <w:rPr>
                <w:noProof/>
                <w:sz w:val="20"/>
                <w:szCs w:val="20"/>
              </w:rPr>
              <w:t>(</w:t>
            </w:r>
            <w:hyperlink w:anchor="_ENREF_20" w:tooltip="Kolodziejski, 2004 #208" w:history="1">
              <w:r w:rsidR="00C45870" w:rsidRPr="00E86D65">
                <w:rPr>
                  <w:noProof/>
                  <w:sz w:val="20"/>
                  <w:szCs w:val="20"/>
                </w:rPr>
                <w:t>20</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Seguchi/2004</w:t>
            </w:r>
            <w:r w:rsidR="00D7113C" w:rsidRPr="00E86D65">
              <w:rPr>
                <w:sz w:val="20"/>
                <w:szCs w:val="20"/>
              </w:rPr>
              <w:fldChar w:fldCharType="begin">
                <w:fldData xml:space="preserve">PEVuZE5vdGU+PENpdGU+PEF1dGhvcj5TZWd1Y2hpPC9BdXRob3I+PFllYXI+MjAwNDwvWWVhcj48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==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PEVuZE5vdGU+PENpdGU+PEF1dGhvcj5TZWd1Y2hpPC9BdXRob3I+PFllYXI+MjAwNDwvWWVhcj48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==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43" w:tooltip="Seguchi, 2004 #55" w:history="1">
              <w:r w:rsidR="00C45870" w:rsidRPr="00E86D65">
                <w:rPr>
                  <w:noProof/>
                  <w:sz w:val="20"/>
                  <w:szCs w:val="20"/>
                </w:rPr>
                <w:t>43</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3</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3</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Shigeta/2005 </w:t>
            </w:r>
            <w:r w:rsidR="00D7113C" w:rsidRPr="00E86D65">
              <w:rPr>
                <w:sz w:val="20"/>
                <w:szCs w:val="20"/>
              </w:rPr>
              <w:fldChar w:fldCharType="begin"/>
            </w:r>
            <w:r w:rsidR="00574E2A" w:rsidRPr="00E86D65">
              <w:rPr>
                <w:sz w:val="20"/>
                <w:szCs w:val="20"/>
              </w:rPr>
              <w:instrText xml:space="preserve"> ADDIN EN.CITE &lt;EndNote&gt;&lt;Cite&gt;&lt;Author&gt;Shigeta&lt;/Author&gt;&lt;Year&gt;2005&lt;/Year&gt;&lt;RecNum&gt;209&lt;/RecNum&gt;&lt;DisplayText&gt;(21)&lt;/DisplayText&gt;&lt;record&gt;&lt;rec-number&gt;209&lt;/rec-number&gt;&lt;foreign-keys&gt;&lt;key app="EN" db-id="s59ppdz0rzt0anee29qx2wpsppv0pffztxpe" timestamp="1509230582"&gt;209&lt;/key&gt;&lt;/foreign-keys&gt;&lt;ref-type name="Journal Article"&gt;17&lt;/ref-type&gt;&lt;contributors&gt;&lt;authors&gt;&lt;author&gt;Shigeta, Masatoshi&lt;/author&gt;&lt;author&gt;Sudo, Manabu&lt;/author&gt;&lt;author&gt;Orita, Masahiko&lt;/author&gt;&lt;author&gt;Enoki, Tadahiko&lt;/author&gt;&lt;author&gt;Noshima, Shinji&lt;/author&gt;&lt;author&gt;Hamano, Kimikazu&lt;/author&gt;&lt;/authors&gt;&lt;/contributors&gt;&lt;titles&gt;&lt;title&gt;A Case of Hilar Bile Duct Stenosis Caused by Peribiliary Cysts&lt;/title&gt;&lt;secondary-title&gt;Nihon Rinsho Geka Gakkai Zasshi (Journal of Japan Surgical Association)&lt;/secondary-title&gt;&lt;/titles&gt;&lt;periodical&gt;&lt;full-title&gt;Nihon Rinsho Geka Gakkai Zasshi (Journal of Japan Surgical Association)&lt;/full-title&gt;&lt;/periodical&gt;&lt;pages&gt;1166-1169&lt;/pages&gt;&lt;volume&gt;66&lt;/volume&gt;&lt;number&gt;5&lt;/number&gt;&lt;dates&gt;&lt;year&gt;2005&lt;/year&gt;&lt;/dates&gt;&lt;isbn&gt;1345-2843&lt;/isbn&gt;&lt;urls&gt;&lt;/urls&gt;&lt;/record&gt;&lt;/Cite&gt;&lt;/EndNote&gt;</w:instrText>
            </w:r>
            <w:r w:rsidR="00D7113C" w:rsidRPr="00E86D65">
              <w:rPr>
                <w:sz w:val="20"/>
                <w:szCs w:val="20"/>
              </w:rPr>
              <w:fldChar w:fldCharType="separate"/>
            </w:r>
            <w:r w:rsidR="00574E2A" w:rsidRPr="00E86D65">
              <w:rPr>
                <w:noProof/>
                <w:sz w:val="20"/>
                <w:szCs w:val="20"/>
              </w:rPr>
              <w:t>(</w:t>
            </w:r>
            <w:hyperlink w:anchor="_ENREF_21" w:tooltip="Shigeta, 2005 #209" w:history="1">
              <w:r w:rsidR="00C45870" w:rsidRPr="00E86D65">
                <w:rPr>
                  <w:noProof/>
                  <w:sz w:val="20"/>
                  <w:szCs w:val="20"/>
                </w:rPr>
                <w:t>21</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Tsuchiya/2005 </w:t>
            </w:r>
            <w:r w:rsidR="00D7113C" w:rsidRPr="00E86D65">
              <w:rPr>
                <w:sz w:val="20"/>
                <w:szCs w:val="20"/>
              </w:rPr>
              <w:fldChar w:fldCharType="begin"/>
            </w:r>
            <w:r w:rsidR="00574E2A" w:rsidRPr="00E86D65">
              <w:rPr>
                <w:sz w:val="20"/>
                <w:szCs w:val="20"/>
              </w:rPr>
              <w:instrText xml:space="preserve"> ADDIN EN.CITE &lt;EndNote&gt;&lt;Cite&gt;&lt;Author&gt;Tsuchiya S&lt;/Author&gt;&lt;Year&gt;2005&lt;/Year&gt;&lt;RecNum&gt;202&lt;/RecNum&gt;&lt;DisplayText&gt;(13)&lt;/DisplayText&gt;&lt;record&gt;&lt;rec-number&gt;202&lt;/rec-number&gt;&lt;foreign-keys&gt;&lt;key app="EN" db-id="s59ppdz0rzt0anee29qx2wpsppv0pffztxpe" timestamp="1509229440"&gt;202&lt;/key&gt;&lt;/foreign-keys&gt;&lt;ref-type name="Journal Article"&gt;17&lt;/ref-type&gt;&lt;contributors&gt;&lt;authors&gt;&lt;author&gt;Tsuchiya S, &lt;/author&gt;&lt;author&gt;Tsuyuguchi T, &lt;/author&gt;&lt;author&gt;Sakai Y, &lt;/author&gt;&lt;author&gt;Kobayashi A, &lt;/author&gt;&lt;author&gt;Fukuda Y, &lt;/author&gt;&lt;author&gt;Saishyo H. &lt;/author&gt;&lt;/authors&gt;&lt;/contributors&gt;&lt;titles&gt;&lt;title&gt;A case of  peribiliary cysts diagnosed by intraductal ultrasonography&lt;/title&gt;&lt;secondary-title&gt;Tando (Journal of Japan Biliary Association)&lt;/secondary-title&gt;&lt;/titles&gt;&lt;periodical&gt;&lt;full-title&gt;Tando (Journal of Japan Biliary Association)&lt;/full-title&gt;&lt;/periodical&gt;&lt;pages&gt;639-644&lt;/pages&gt;&lt;volume&gt;18&lt;/volume&gt;&lt;dates&gt;&lt;year&gt;2005&lt;/year&gt;&lt;/dates&gt;&lt;urls&gt;&lt;/urls&gt;&lt;/record&gt;&lt;/Cite&gt;&lt;/EndNote&gt;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13" w:tooltip="Tsuchiya S, 2005 #202" w:history="1">
              <w:r w:rsidR="00C45870" w:rsidRPr="00E86D65">
                <w:rPr>
                  <w:noProof/>
                  <w:sz w:val="20"/>
                  <w:szCs w:val="20"/>
                </w:rPr>
                <w:t>13</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Fusai/2005</w:t>
            </w:r>
            <w:r w:rsidR="00D7113C" w:rsidRPr="00E86D65">
              <w:rPr>
                <w:sz w:val="20"/>
                <w:szCs w:val="20"/>
              </w:rPr>
              <w:fldChar w:fldCharType="begin">
                <w:fldData xml:space="preserve">PEVuZE5vdGU+PENpdGU+PEF1dGhvcj5GdXNhaTwvQXV0aG9yPjxZZWFyPjIwMDU8L1llYXI+PFJl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PEVuZE5vdGU+PENpdGU+PEF1dGhvcj5GdXNhaTwvQXV0aG9yPjxZZWFyPjIwMDU8L1llYXI+PFJl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65" w:tooltip="Fusai, 2005 #24" w:history="1">
              <w:r w:rsidR="00C45870" w:rsidRPr="00E86D65">
                <w:rPr>
                  <w:noProof/>
                  <w:sz w:val="20"/>
                  <w:szCs w:val="20"/>
                </w:rPr>
                <w:t>65</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Yasutomo/2005 </w:t>
            </w:r>
            <w:r w:rsidR="00D7113C" w:rsidRPr="00E86D65">
              <w:rPr>
                <w:sz w:val="20"/>
                <w:szCs w:val="20"/>
              </w:rPr>
              <w:fldChar w:fldCharType="begin"/>
            </w:r>
            <w:r w:rsidR="00574E2A" w:rsidRPr="00E86D65">
              <w:rPr>
                <w:sz w:val="20"/>
                <w:szCs w:val="20"/>
              </w:rPr>
              <w:instrText xml:space="preserve"> ADDIN EN.CITE &lt;EndNote&gt;&lt;Cite&gt;&lt;Author&gt;Yasutomo N&lt;/Author&gt;&lt;Year&gt;2005&lt;/Year&gt;&lt;RecNum&gt;203&lt;/RecNum&gt;&lt;DisplayText&gt;(14)&lt;/DisplayText&gt;&lt;record&gt;&lt;rec-number&gt;203&lt;/rec-number&gt;&lt;foreign-keys&gt;&lt;key app="EN" db-id="s59ppdz0rzt0anee29qx2wpsppv0pffztxpe" timestamp="1509229760"&gt;203&lt;/key&gt;&lt;/foreign-keys&gt;&lt;ref-type name="Journal Article"&gt;17&lt;/ref-type&gt;&lt;contributors&gt;&lt;authors&gt;&lt;author&gt;Yasutomo N, &lt;/author&gt;&lt;author&gt;Kawabata M, &lt;/author&gt;&lt;author&gt;Gouda T.&lt;/author&gt;&lt;/authors&gt;&lt;/contributors&gt;&lt;titles&gt;&lt;title&gt;Hepatic peribiliary cysts diagnosed after surgery for gastric carcinoma and strangulated ileus.&lt;/title&gt;&lt;secondary-title&gt;Rinsho Geka (J Clin Surg)&lt;/secondary-title&gt;&lt;/titles&gt;&lt;periodical&gt;&lt;full-title&gt;Rinsho Geka (J Clin Surg)&lt;/full-title&gt;&lt;/periodical&gt;&lt;pages&gt;903-906&lt;/pages&gt;&lt;volume&gt;60&lt;/volume&gt;&lt;dates&gt;&lt;year&gt;2005&lt;/year&gt;&lt;/dates&gt;&lt;urls&gt;&lt;/urls&gt;&lt;/record&gt;&lt;/Cite&gt;&lt;/EndNote&gt;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14" w:tooltip="Yasutomo N, 2005 #203" w:history="1">
              <w:r w:rsidR="00C45870" w:rsidRPr="00E86D65">
                <w:rPr>
                  <w:noProof/>
                  <w:sz w:val="20"/>
                  <w:szCs w:val="20"/>
                </w:rPr>
                <w:t>14</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Yokomichi/2006</w:t>
            </w:r>
            <w:r w:rsidR="00D7113C" w:rsidRPr="00E86D65">
              <w:rPr>
                <w:sz w:val="20"/>
                <w:szCs w:val="20"/>
              </w:rPr>
              <w:fldChar w:fldCharType="begin">
                <w:fldData xml:space="preserve">PEVuZE5vdGU+PENpdGU+PEF1dGhvcj5Zb2tvbWljaGk8L0F1dGhvcj48WWVhcj4yMDA2PC9ZZWFy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PEVuZE5vdGU+PENpdGU+PEF1dGhvcj5Zb2tvbWljaGk8L0F1dGhvcj48WWVhcj4yMDA2PC9ZZWFy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66" w:tooltip="Yokomichi, 2006 #10" w:history="1">
              <w:r w:rsidR="00C45870" w:rsidRPr="00E86D65">
                <w:rPr>
                  <w:noProof/>
                  <w:sz w:val="20"/>
                  <w:szCs w:val="20"/>
                </w:rPr>
                <w:t>66</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Otani/2006 </w:t>
            </w:r>
            <w:r w:rsidR="00D7113C" w:rsidRPr="00E86D65">
              <w:rPr>
                <w:sz w:val="20"/>
                <w:szCs w:val="20"/>
              </w:rPr>
              <w:fldChar w:fldCharType="begin">
                <w:fldData xml:space="preserve">PEVuZE5vdGU+PENpdGU+PEF1dGhvcj5PdGFuaTwvQXV0aG9yPjxZZWFyPjIwMDY8L1llYXI+PFJl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PEVuZE5vdGU+PENpdGU+PEF1dGhvcj5PdGFuaTwvQXV0aG9yPjxZZWFyPjIwMDY8L1llYXI+PFJl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31" w:tooltip="Otani, 2006 #47" w:history="1">
              <w:r w:rsidR="00C45870" w:rsidRPr="00E86D65">
                <w:rPr>
                  <w:noProof/>
                  <w:sz w:val="20"/>
                  <w:szCs w:val="20"/>
                </w:rPr>
                <w:t>31</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4</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4</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Miura/2006</w:t>
            </w:r>
            <w:r w:rsidR="00D7113C" w:rsidRPr="00E86D65">
              <w:rPr>
                <w:sz w:val="20"/>
                <w:szCs w:val="20"/>
              </w:rPr>
              <w:fldChar w:fldCharType="begin">
                <w:fldData xml:space="preserve">PEVuZE5vdGU+PENpdGU+PEF1dGhvcj5NaXVyYTwvQXV0aG9yPjxZZWFyPjIwMDY8L1llYXI+PFJl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PEVuZE5vdGU+PENpdGU+PEF1dGhvcj5NaXVyYTwvQXV0aG9yPjxZZWFyPjIwMDY8L1llYXI+PFJl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67" w:tooltip="Miura, 2006 #48" w:history="1">
              <w:r w:rsidR="00C45870" w:rsidRPr="00E86D65">
                <w:rPr>
                  <w:noProof/>
                  <w:sz w:val="20"/>
                  <w:szCs w:val="20"/>
                </w:rPr>
                <w:t>67</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Johnson/2007</w:t>
            </w:r>
            <w:r w:rsidR="00D7113C" w:rsidRPr="00E86D65">
              <w:rPr>
                <w:sz w:val="20"/>
                <w:szCs w:val="20"/>
              </w:rPr>
              <w:fldChar w:fldCharType="begin">
                <w:fldData xml:space="preserve">PEVuZE5vdGU+PENpdGU+PEF1dGhvcj5Kb2huc29uPC9BdXRob3I+PFllYXI+MjAwNzwvWWVhcj48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PEVuZE5vdGU+PENpdGU+PEF1dGhvcj5Kb2huc29uPC9BdXRob3I+PFllYXI+MjAwNzwvWWVhcj48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68" w:tooltip="Johnson, 2007 #43" w:history="1">
              <w:r w:rsidR="00C45870" w:rsidRPr="00E86D65">
                <w:rPr>
                  <w:noProof/>
                  <w:sz w:val="20"/>
                  <w:szCs w:val="20"/>
                </w:rPr>
                <w:t>68</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Ohnishi/2007</w:t>
            </w:r>
            <w:r w:rsidR="00D7113C" w:rsidRPr="00E86D65">
              <w:rPr>
                <w:sz w:val="20"/>
                <w:szCs w:val="20"/>
              </w:rPr>
              <w:fldChar w:fldCharType="begin"/>
            </w:r>
            <w:r w:rsidR="00574E2A" w:rsidRPr="00E86D65">
              <w:rPr>
                <w:sz w:val="20"/>
                <w:szCs w:val="20"/>
              </w:rPr>
              <w:instrText xml:space="preserve"> ADDIN EN.CITE &lt;EndNote&gt;&lt;Cite&gt;&lt;Author&gt;Ohnishi K&lt;/Author&gt;&lt;Year&gt;2007&lt;/Year&gt;&lt;RecNum&gt;210&lt;/RecNum&gt;&lt;DisplayText&gt;(22)&lt;/DisplayText&gt;&lt;record&gt;&lt;rec-number&gt;210&lt;/rec-number&gt;&lt;foreign-keys&gt;&lt;key app="EN" db-id="s59ppdz0rzt0anee29qx2wpsppv0pffztxpe" timestamp="1509230762"&gt;210&lt;/key&gt;&lt;/foreign-keys&gt;&lt;ref-type name="Journal Article"&gt;17&lt;/ref-type&gt;&lt;contributors&gt;&lt;authors&gt;&lt;author&gt;Ohnishi K, &lt;/author&gt;&lt;author&gt;Ishida M, &lt;/author&gt;&lt;author&gt;Iida A, &lt;/author&gt;&lt;author&gt;Katayama K, &lt;/author&gt;&lt;author&gt;Yamaguchi A, &lt;/author&gt;&lt;author&gt;Imamura Y&lt;/author&gt;&lt;/authors&gt;&lt;/contributors&gt;&lt;titles&gt;&lt;title&gt;A case of hepatic  peribiliary cysts with difficult pre-operative diagnosis.&lt;/title&gt;&lt;secondary-title&gt;Nihon Rinsho Geka Gakkai Zasshi (Journal of Japan Surgical Association)&lt;/secondary-title&gt;&lt;/titles&gt;&lt;periodical&gt;&lt;full-title&gt;Nihon Rinsho Geka Gakkai Zasshi (Journal of Japan Surgical Association)&lt;/full-title&gt;&lt;/periodical&gt;&lt;pages&gt;1775-1780&lt;/pages&gt;&lt;volume&gt;68&lt;/volume&gt;&lt;number&gt;7&lt;/number&gt;&lt;dates&gt;&lt;year&gt;2007&lt;/year&gt;&lt;/dates&gt;&lt;isbn&gt;1345-2843&lt;/isbn&gt;&lt;urls&gt;&lt;/urls&gt;&lt;/record&gt;&lt;/Cite&gt;&lt;/EndNote&gt;</w:instrText>
            </w:r>
            <w:r w:rsidR="00D7113C" w:rsidRPr="00E86D65">
              <w:rPr>
                <w:sz w:val="20"/>
                <w:szCs w:val="20"/>
              </w:rPr>
              <w:fldChar w:fldCharType="separate"/>
            </w:r>
            <w:r w:rsidR="00574E2A" w:rsidRPr="00E86D65">
              <w:rPr>
                <w:noProof/>
                <w:sz w:val="20"/>
                <w:szCs w:val="20"/>
              </w:rPr>
              <w:t>(</w:t>
            </w:r>
            <w:hyperlink w:anchor="_ENREF_22" w:tooltip="Ohnishi K, 2007 #210" w:history="1">
              <w:r w:rsidR="00C45870" w:rsidRPr="00E86D65">
                <w:rPr>
                  <w:noProof/>
                  <w:sz w:val="20"/>
                  <w:szCs w:val="20"/>
                </w:rPr>
                <w:t>22</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Kai/2008</w:t>
            </w:r>
            <w:r w:rsidR="00D7113C" w:rsidRPr="00E86D65">
              <w:rPr>
                <w:sz w:val="20"/>
                <w:szCs w:val="20"/>
              </w:rPr>
              <w:fldChar w:fldCharType="begin">
                <w:fldData xml:space="preserve">PEVuZE5vdGU+PENpdGU+PEF1dGhvcj5LYWk8L0F1dGhvcj48WWVhcj4yMDA4PC9ZZWFyPjxSZWNO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PEVuZE5vdGU+PENpdGU+PEF1dGhvcj5LYWk8L0F1dGhvcj48WWVhcj4yMDA4PC9ZZWFyPjxSZWNO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69" w:tooltip="Kai, 2008 #9" w:history="1">
              <w:r w:rsidR="00C45870" w:rsidRPr="00E86D65">
                <w:rPr>
                  <w:noProof/>
                  <w:sz w:val="20"/>
                  <w:szCs w:val="20"/>
                </w:rPr>
                <w:t>69</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Hamasu/2008 </w:t>
            </w:r>
            <w:r w:rsidR="00D7113C" w:rsidRPr="00E86D65">
              <w:rPr>
                <w:sz w:val="20"/>
                <w:szCs w:val="20"/>
              </w:rPr>
              <w:fldChar w:fldCharType="begin"/>
            </w:r>
            <w:r w:rsidR="00574E2A" w:rsidRPr="00E86D65">
              <w:rPr>
                <w:sz w:val="20"/>
                <w:szCs w:val="20"/>
              </w:rPr>
              <w:instrText xml:space="preserve"> ADDIN EN.CITE &lt;EndNote&gt;&lt;Cite&gt;&lt;Author&gt;Hamasu S&lt;/Author&gt;&lt;Year&gt;2008&lt;/Year&gt;&lt;RecNum&gt;211&lt;/RecNum&gt;&lt;DisplayText&gt;(23)&lt;/DisplayText&gt;&lt;record&gt;&lt;rec-number&gt;211&lt;/rec-number&gt;&lt;foreign-keys&gt;&lt;key app="EN" db-id="s59ppdz0rzt0anee29qx2wpsppv0pffztxpe" timestamp="1509230861"&gt;211&lt;/key&gt;&lt;/foreign-keys&gt;&lt;ref-type name="Journal Article"&gt;17&lt;/ref-type&gt;&lt;contributors&gt;&lt;authors&gt;&lt;author&gt;Hamasu S, &lt;/author&gt;&lt;author&gt;Horii S, &lt;/author&gt;&lt;author&gt;Sato B, &lt;/author&gt;&lt;author&gt;Usui Y.&lt;/author&gt;&lt;/authors&gt;&lt;/contributors&gt;&lt;titles&gt;&lt;title&gt;A case of hepatic peribiliary cysts resembling intrahepatic cholangiocarcinoma. &lt;/title&gt;&lt;secondary-title&gt;Rinsho Geka (J Clin Surg)&lt;/secondary-title&gt;&lt;/titles&gt;&lt;periodical&gt;&lt;full-title&gt;Rinsho Geka (J Clin Surg)&lt;/full-title&gt;&lt;/periodical&gt;&lt;pages&gt;2965-2969&lt;/pages&gt;&lt;volume&gt;69&lt;/volume&gt;&lt;number&gt;11&lt;/number&gt;&lt;dates&gt;&lt;year&gt;2008&lt;/year&gt;&lt;/dates&gt;&lt;isbn&gt;1345-2843&lt;/isbn&gt;&lt;urls&gt;&lt;/urls&gt;&lt;/record&gt;&lt;/Cite&gt;&lt;/EndNote&gt;</w:instrText>
            </w:r>
            <w:r w:rsidR="00D7113C" w:rsidRPr="00E86D65">
              <w:rPr>
                <w:sz w:val="20"/>
                <w:szCs w:val="20"/>
              </w:rPr>
              <w:fldChar w:fldCharType="separate"/>
            </w:r>
            <w:r w:rsidR="00574E2A" w:rsidRPr="00E86D65">
              <w:rPr>
                <w:noProof/>
                <w:sz w:val="20"/>
                <w:szCs w:val="20"/>
              </w:rPr>
              <w:t>(</w:t>
            </w:r>
            <w:hyperlink w:anchor="_ENREF_23" w:tooltip="Hamasu S, 2008 #211" w:history="1">
              <w:r w:rsidR="00C45870" w:rsidRPr="00E86D65">
                <w:rPr>
                  <w:noProof/>
                  <w:sz w:val="20"/>
                  <w:szCs w:val="20"/>
                </w:rPr>
                <w:t>23</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Ikenaga/2009</w:t>
            </w:r>
            <w:r w:rsidR="00D7113C" w:rsidRPr="00E86D65">
              <w:rPr>
                <w:sz w:val="20"/>
                <w:szCs w:val="20"/>
              </w:rPr>
              <w:fldChar w:fldCharType="begin">
                <w:fldData xml:space="preserve">PEVuZE5vdGU+PENpdGU+PEF1dGhvcj5Ja2VuYWdhPC9BdXRob3I+PFllYXI+MjAwOTwvWWVhcj48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PEVuZE5vdGU+PENpdGU+PEF1dGhvcj5Ja2VuYWdhPC9BdXRob3I+PFllYXI+MjAwOTwvWWVhcj48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70" w:tooltip="Ikenaga, 2009 #41" w:history="1">
              <w:r w:rsidR="00C45870" w:rsidRPr="00E86D65">
                <w:rPr>
                  <w:noProof/>
                  <w:sz w:val="20"/>
                  <w:szCs w:val="20"/>
                </w:rPr>
                <w:t>70</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Nakanishi/2009</w:t>
            </w:r>
            <w:r w:rsidR="00D7113C" w:rsidRPr="00E86D65">
              <w:rPr>
                <w:sz w:val="20"/>
                <w:szCs w:val="20"/>
              </w:rPr>
              <w:fldChar w:fldCharType="begin">
                <w:fldData xml:space="preserve">PEVuZE5vdGU+PENpdGU+PEF1dGhvcj5OYWthbmlzaGk8L0F1dGhvcj48WWVhcj4yMDA5PC9ZZWFy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PEVuZE5vdGU+PENpdGU+PEF1dGhvcj5OYWthbmlzaGk8L0F1dGhvcj48WWVhcj4yMDA5PC9ZZWFy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71" w:tooltip="Nakanishi, 2009 #38" w:history="1">
              <w:r w:rsidR="00C45870" w:rsidRPr="00E86D65">
                <w:rPr>
                  <w:noProof/>
                  <w:sz w:val="20"/>
                  <w:szCs w:val="20"/>
                </w:rPr>
                <w:t>71</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Tohma/2009</w:t>
            </w:r>
            <w:r w:rsidR="00D7113C" w:rsidRPr="00E86D65">
              <w:rPr>
                <w:sz w:val="20"/>
                <w:szCs w:val="20"/>
              </w:rPr>
              <w:fldChar w:fldCharType="begin">
                <w:fldData xml:space="preserve">PEVuZE5vdGU+PENpdGU+PEF1dGhvcj5Ub2htYTwvQXV0aG9yPjxZZWFyPjIwMDk8L1llYXI+PFJl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</w:fldData>
              </w:fldChar>
            </w:r>
            <w:r w:rsidR="004B1B7D" w:rsidRPr="00E86D65">
              <w:rPr>
                <w:sz w:val="20"/>
                <w:szCs w:val="20"/>
              </w:rPr>
              <w:instrText xml:space="preserve"> ADDIN EN.CITE </w:instrText>
            </w:r>
            <w:r w:rsidR="00D7113C" w:rsidRPr="00E86D65">
              <w:rPr>
                <w:sz w:val="20"/>
                <w:szCs w:val="20"/>
              </w:rPr>
              <w:fldChar w:fldCharType="begin">
                <w:fldData xml:space="preserve">PEVuZE5vdGU+PENpdGU+PEF1dGhvcj5Ub2htYTwvQXV0aG9yPjxZZWFyPjIwMDk8L1llYXI+PFJl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</w:fldData>
              </w:fldChar>
            </w:r>
            <w:r w:rsidR="004B1B7D"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4B1B7D" w:rsidRPr="00E86D65">
              <w:rPr>
                <w:noProof/>
                <w:sz w:val="20"/>
                <w:szCs w:val="20"/>
              </w:rPr>
              <w:t>(</w:t>
            </w:r>
            <w:hyperlink w:anchor="_ENREF_48" w:tooltip="Tohma, 2009 #40" w:history="1">
              <w:r w:rsidR="00C45870" w:rsidRPr="00E86D65">
                <w:rPr>
                  <w:noProof/>
                  <w:sz w:val="20"/>
                  <w:szCs w:val="20"/>
                </w:rPr>
                <w:t>48</w:t>
              </w:r>
            </w:hyperlink>
            <w:r w:rsidR="004B1B7D"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3</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3</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Fujiwara/2009</w:t>
            </w:r>
            <w:r w:rsidR="00D7113C" w:rsidRPr="00E86D65">
              <w:rPr>
                <w:sz w:val="20"/>
                <w:szCs w:val="20"/>
              </w:rPr>
              <w:fldChar w:fldCharType="begin"/>
            </w:r>
            <w:r w:rsidR="004B1B7D" w:rsidRPr="00E86D65">
              <w:rPr>
                <w:sz w:val="20"/>
                <w:szCs w:val="20"/>
              </w:rPr>
              <w:instrText xml:space="preserve"> ADDIN EN.CITE &lt;EndNote&gt;&lt;Cite&gt;&lt;Author&gt;Fujiwara&lt;/Author&gt;&lt;Year&gt;2009&lt;/Year&gt;&lt;RecNum&gt;219&lt;/RecNum&gt;&lt;DisplayText&gt;(34)&lt;/DisplayText&gt;&lt;record&gt;&lt;rec-number&gt;219&lt;/rec-number&gt;&lt;foreign-keys&gt;&lt;key app="EN" db-id="s59ppdz0rzt0anee29qx2wpsppv0pffztxpe" timestamp="1510536196"&gt;219&lt;/key&gt;&lt;/foreign-keys&gt;&lt;ref-type name="Journal Article"&gt;17&lt;/ref-type&gt;&lt;contributors&gt;&lt;authors&gt;&lt;author&gt;Fujiwara, Hiroyasu&lt;/author&gt;&lt;author&gt;Gobara, Hideo&lt;/author&gt;&lt;author&gt;Mimura, Hidefumi&lt;/author&gt;&lt;author&gt;Hiraki, Takao&lt;/author&gt;&lt;author&gt;Iguchi, Toshihiro&lt;/author&gt;&lt;author&gt;Kanazawa, Susumu&lt;/author&gt;&lt;/authors&gt;&lt;/contributors&gt;&lt;titles&gt;&lt;title&gt;Sclerotherapy for Peribiliary Cysts Accompanied by Biliary Stenosis&lt;/title&gt;&lt;secondary-title&gt;Journal of Vascular and Interventional Radiology&lt;/secondary-title&gt;&lt;/titles&gt;&lt;periodical&gt;&lt;full-title&gt;Journal of Vascular and Interventional Radiology&lt;/full-title&gt;&lt;/periodical&gt;&lt;pages&gt;1644-1645&lt;/pages&gt;&lt;volume&gt;20&lt;/volume&gt;&lt;number&gt;12&lt;/number&gt;&lt;dates&gt;&lt;year&gt;2009&lt;/year&gt;&lt;/dates&gt;&lt;isbn&gt;1051-0443&lt;/isbn&gt;&lt;urls&gt;&lt;/urls&gt;&lt;/record&gt;&lt;/Cite&gt;&lt;/EndNote&gt;</w:instrText>
            </w:r>
            <w:r w:rsidR="00D7113C" w:rsidRPr="00E86D65">
              <w:rPr>
                <w:sz w:val="20"/>
                <w:szCs w:val="20"/>
              </w:rPr>
              <w:fldChar w:fldCharType="separate"/>
            </w:r>
            <w:r w:rsidR="004B1B7D" w:rsidRPr="00E86D65">
              <w:rPr>
                <w:noProof/>
                <w:sz w:val="20"/>
                <w:szCs w:val="20"/>
              </w:rPr>
              <w:t>(</w:t>
            </w:r>
            <w:hyperlink w:anchor="_ENREF_34" w:tooltip="Fujiwara, 2009 #219" w:history="1">
              <w:r w:rsidR="00C45870" w:rsidRPr="00E86D65">
                <w:rPr>
                  <w:noProof/>
                  <w:sz w:val="20"/>
                  <w:szCs w:val="20"/>
                </w:rPr>
                <w:t>34</w:t>
              </w:r>
            </w:hyperlink>
            <w:r w:rsidR="004B1B7D"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Kim/2009</w:t>
            </w:r>
            <w:r w:rsidR="00D7113C" w:rsidRPr="00E86D65">
              <w:rPr>
                <w:sz w:val="20"/>
                <w:szCs w:val="20"/>
              </w:rPr>
              <w:fldChar w:fldCharType="begin"/>
            </w:r>
            <w:r w:rsidR="00574E2A" w:rsidRPr="00E86D65">
              <w:rPr>
                <w:sz w:val="20"/>
                <w:szCs w:val="20"/>
              </w:rPr>
              <w:instrText xml:space="preserve"> ADDIN EN.CITE &lt;EndNote&gt;&lt;Cite&gt;&lt;Author&gt;Kim&lt;/Author&gt;&lt;Year&gt;2009&lt;/Year&gt;&lt;RecNum&gt;204&lt;/RecNum&gt;&lt;DisplayText&gt;(16)&lt;/DisplayText&gt;&lt;record&gt;&lt;rec-number&gt;204&lt;/rec-number&gt;&lt;foreign-keys&gt;&lt;key app="EN" db-id="s59ppdz0rzt0anee29qx2wpsppv0pffztxpe" timestamp="1509229842"&gt;204&lt;/key&gt;&lt;/foreign-keys&gt;&lt;ref-type name="Journal Article"&gt;17&lt;/ref-type&gt;&lt;contributors&gt;&lt;authors&gt;&lt;author&gt;Kim, Pyo Jun&lt;/author&gt;&lt;author&gt;Kang, Dae Hwan&lt;/author&gt;&lt;author&gt;Jeong, Woo Jin&lt;/author&gt;&lt;author&gt;Kim, Il Du&lt;/author&gt;&lt;author&gt;Eum, Jae Sup&lt;/author&gt;&lt;author&gt;Choi, Cheol Woong&lt;/author&gt;&lt;author&gt;Song, Geun Am&lt;/author&gt;&lt;/authors&gt;&lt;/contributors&gt;&lt;titles&gt;&lt;title&gt;A case of peribiliary cysts&lt;/title&gt;&lt;secondary-title&gt;Korean Journal of Gastrointestinal Endoscopy&lt;/secondary-title&gt;&lt;/titles&gt;&lt;periodical&gt;&lt;full-title&gt;Korean Journal of Gastrointestinal Endoscopy&lt;/full-title&gt;&lt;/periodical&gt;&lt;pages&gt;368-370&lt;/pages&gt;&lt;volume&gt;38&lt;/volume&gt;&lt;number&gt;6&lt;/number&gt;&lt;dates&gt;&lt;year&gt;2009&lt;/year&gt;&lt;/dates&gt;&lt;isbn&gt;1225-7001&lt;/isbn&gt;&lt;urls&gt;&lt;/urls&gt;&lt;/record&gt;&lt;/Cite&gt;&lt;/EndNote&gt;</w:instrText>
            </w:r>
            <w:r w:rsidR="00D7113C" w:rsidRPr="00E86D65">
              <w:rPr>
                <w:sz w:val="20"/>
                <w:szCs w:val="20"/>
              </w:rPr>
              <w:fldChar w:fldCharType="separate"/>
            </w:r>
            <w:r w:rsidR="00574E2A" w:rsidRPr="00E86D65">
              <w:rPr>
                <w:noProof/>
                <w:sz w:val="20"/>
                <w:szCs w:val="20"/>
              </w:rPr>
              <w:t>(</w:t>
            </w:r>
            <w:hyperlink w:anchor="_ENREF_16" w:tooltip="Kim, 2009 #204" w:history="1">
              <w:r w:rsidR="00C45870" w:rsidRPr="00E86D65">
                <w:rPr>
                  <w:noProof/>
                  <w:sz w:val="20"/>
                  <w:szCs w:val="20"/>
                </w:rPr>
                <w:t>16</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Sato/2009</w:t>
            </w:r>
            <w:r w:rsidR="00D7113C" w:rsidRPr="00E86D65">
              <w:rPr>
                <w:sz w:val="20"/>
                <w:szCs w:val="20"/>
              </w:rPr>
              <w:fldChar w:fldCharType="begin">
                <w:fldData xml:space="preserve">PEVuZE5vdGU+PENpdGU+PEF1dGhvcj5TYXRvPC9BdXRob3I+PFllYXI+MjAwOTwvWWVhcj48UmVj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</w:fldData>
              </w:fldChar>
            </w:r>
            <w:r w:rsidR="004B1B7D" w:rsidRPr="00E86D65">
              <w:rPr>
                <w:sz w:val="20"/>
                <w:szCs w:val="20"/>
              </w:rPr>
              <w:instrText xml:space="preserve"> ADDIN EN.CITE </w:instrText>
            </w:r>
            <w:r w:rsidR="00D7113C" w:rsidRPr="00E86D65">
              <w:rPr>
                <w:sz w:val="20"/>
                <w:szCs w:val="20"/>
              </w:rPr>
              <w:fldChar w:fldCharType="begin">
                <w:fldData xml:space="preserve">PEVuZE5vdGU+PENpdGU+PEF1dGhvcj5TYXRvPC9BdXRob3I+PFllYXI+MjAwOTwvWWVhcj48UmVj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</w:fldData>
              </w:fldChar>
            </w:r>
            <w:r w:rsidR="004B1B7D"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4B1B7D" w:rsidRPr="00E86D65">
              <w:rPr>
                <w:noProof/>
                <w:sz w:val="20"/>
                <w:szCs w:val="20"/>
              </w:rPr>
              <w:t>(</w:t>
            </w:r>
            <w:hyperlink w:anchor="_ENREF_72" w:tooltip="Sato, 2009 #39" w:history="1">
              <w:r w:rsidR="00C45870" w:rsidRPr="00E86D65">
                <w:rPr>
                  <w:noProof/>
                  <w:sz w:val="20"/>
                  <w:szCs w:val="20"/>
                </w:rPr>
                <w:t>72</w:t>
              </w:r>
            </w:hyperlink>
            <w:r w:rsidR="004B1B7D"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moderate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Takahashi/2009</w:t>
            </w:r>
            <w:r w:rsidR="00D7113C" w:rsidRPr="00E86D65">
              <w:rPr>
                <w:sz w:val="20"/>
                <w:szCs w:val="20"/>
              </w:rPr>
              <w:fldChar w:fldCharType="begin">
                <w:fldData xml:space="preserve">PEVuZE5vdGU+PENpdGU+PEF1dGhvcj5UYWthaGFzaGk8L0F1dGhvcj48WWVhcj4yMDA5PC9ZZWFy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PEVuZE5vdGU+PENpdGU+PEF1dGhvcj5UYWthaGFzaGk8L0F1dGhvcj48WWVhcj4yMDA5PC9ZZWFy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33" w:tooltip="Takahashi, 2009 #36" w:history="1">
              <w:r w:rsidR="00C45870" w:rsidRPr="00E86D65">
                <w:rPr>
                  <w:noProof/>
                  <w:sz w:val="20"/>
                  <w:szCs w:val="20"/>
                </w:rPr>
                <w:t>33</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moderate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Pang/2010</w:t>
            </w:r>
            <w:r w:rsidR="00D7113C" w:rsidRPr="00E86D65">
              <w:rPr>
                <w:sz w:val="20"/>
                <w:szCs w:val="20"/>
              </w:rPr>
              <w:fldChar w:fldCharType="begin">
                <w:fldData xml:space="preserve">PEVuZE5vdGU+PENpdGU+PEF1dGhvcj5QYW5nPC9BdXRob3I+PFllYXI+MjAxMDwvWWVhcj48UmVj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PEVuZE5vdGU+PENpdGU+PEF1dGhvcj5QYW5nPC9BdXRob3I+PFllYXI+MjAxMDwvWWVhcj48UmVj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46" w:tooltip="Pang, 2010 #32" w:history="1">
              <w:r w:rsidR="00C45870" w:rsidRPr="00E86D65">
                <w:rPr>
                  <w:noProof/>
                  <w:sz w:val="20"/>
                  <w:szCs w:val="20"/>
                </w:rPr>
                <w:t>46</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2</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2</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Nakayama/2010</w:t>
            </w:r>
            <w:r w:rsidR="00D7113C" w:rsidRPr="00E86D65">
              <w:rPr>
                <w:sz w:val="20"/>
                <w:szCs w:val="20"/>
              </w:rPr>
              <w:fldChar w:fldCharType="begin">
                <w:fldData xml:space="preserve">PEVuZE5vdGU+PENpdGU+PEF1dGhvcj5OYWtheWFtYTwvQXV0aG9yPjxZZWFyPjIwMTA8L1llYXI+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PEVuZE5vdGU+PENpdGU+PEF1dGhvcj5OYWtheWFtYTwvQXV0aG9yPjxZZWFyPjIwMTA8L1llYXI+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37" w:tooltip="Nakayama, 2010 #33" w:history="1">
              <w:r w:rsidR="00C45870" w:rsidRPr="00E86D65">
                <w:rPr>
                  <w:noProof/>
                  <w:sz w:val="20"/>
                  <w:szCs w:val="20"/>
                </w:rPr>
                <w:t>37</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Matsukura/2010</w:t>
            </w:r>
            <w:r w:rsidR="00D7113C" w:rsidRPr="00E86D65">
              <w:rPr>
                <w:sz w:val="20"/>
                <w:szCs w:val="20"/>
              </w:rPr>
              <w:fldChar w:fldCharType="begin"/>
            </w:r>
            <w:r w:rsidR="00574E2A" w:rsidRPr="00E86D65">
              <w:rPr>
                <w:sz w:val="20"/>
                <w:szCs w:val="20"/>
              </w:rPr>
              <w:instrText xml:space="preserve"> ADDIN EN.CITE &lt;EndNote&gt;&lt;Cite&gt;&lt;Author&gt;Matsukura M&lt;/Author&gt;&lt;Year&gt;2010&lt;/Year&gt;&lt;RecNum&gt;212&lt;/RecNum&gt;&lt;DisplayText&gt;(24)&lt;/DisplayText&gt;&lt;record&gt;&lt;rec-number&gt;212&lt;/rec-number&gt;&lt;foreign-keys&gt;&lt;key app="EN" db-id="s59ppdz0rzt0anee29qx2wpsppv0pffztxpe" timestamp="1509231007"&gt;212&lt;/key&gt;&lt;/foreign-keys&gt;&lt;ref-type name="Journal Article"&gt;17&lt;/ref-type&gt;&lt;contributors&gt;&lt;authors&gt;&lt;author&gt;Matsukura M, &lt;/author&gt;&lt;author&gt;Chida T, &lt;/author&gt;&lt;author&gt;Kageyama F,&lt;/author&gt;&lt;author&gt; Ohta K, &lt;/author&gt;&lt;author&gt;Matsushita N, &lt;/author&gt;&lt;author&gt;Shimoyama M, &lt;/author&gt;&lt;author&gt;et al. &lt;/author&gt;&lt;/authors&gt;&lt;/contributors&gt;&lt;titles&gt;&lt;title&gt;A case of intrahepatic choledochal stone and peribiliary cysts with bile duct stricture.&lt;/title&gt;&lt;secondary-title&gt;Journal of Hamamatsu Medical Center&lt;/secondary-title&gt;&lt;/titles&gt;&lt;periodical&gt;&lt;full-title&gt;Journal of Hamamatsu Medical Center&lt;/full-title&gt;&lt;/periodical&gt;&lt;volume&gt;4&lt;/volume&gt;&lt;number&gt;51-54&lt;/number&gt;&lt;dates&gt;&lt;year&gt;2010&lt;/year&gt;&lt;/dates&gt;&lt;urls&gt;&lt;/urls&gt;&lt;/record&gt;&lt;/Cite&gt;&lt;/EndNote&gt;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24" w:tooltip="Matsukura M, 2010 #212" w:history="1">
              <w:r w:rsidR="00C45870" w:rsidRPr="00E86D65">
                <w:rPr>
                  <w:noProof/>
                  <w:sz w:val="20"/>
                  <w:szCs w:val="20"/>
                </w:rPr>
                <w:t>24</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Terada/2010</w:t>
            </w:r>
            <w:r w:rsidR="00D7113C" w:rsidRPr="00E86D65">
              <w:rPr>
                <w:sz w:val="20"/>
                <w:szCs w:val="20"/>
              </w:rPr>
              <w:fldChar w:fldCharType="begin">
                <w:fldData xml:space="preserve">PEVuZE5vdGU+PENpdGU+PEF1dGhvcj5UZXJhZGE8L0F1dGhvcj48WWVhcj4yMDEwPC9ZZWFyPjxS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</w:fldData>
              </w:fldChar>
            </w:r>
            <w:r w:rsidR="004B1B7D" w:rsidRPr="00E86D65">
              <w:rPr>
                <w:sz w:val="20"/>
                <w:szCs w:val="20"/>
              </w:rPr>
              <w:instrText xml:space="preserve"> ADDIN EN.CITE </w:instrText>
            </w:r>
            <w:r w:rsidR="00D7113C" w:rsidRPr="00E86D65">
              <w:rPr>
                <w:sz w:val="20"/>
                <w:szCs w:val="20"/>
              </w:rPr>
              <w:fldChar w:fldCharType="begin">
                <w:fldData xml:space="preserve">PEVuZE5vdGU+PENpdGU+PEF1dGhvcj5UZXJhZGE8L0F1dGhvcj48WWVhcj4yMDEwPC9ZZWFyPjxS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</w:fldData>
              </w:fldChar>
            </w:r>
            <w:r w:rsidR="004B1B7D"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4B1B7D" w:rsidRPr="00E86D65">
              <w:rPr>
                <w:noProof/>
                <w:sz w:val="20"/>
                <w:szCs w:val="20"/>
              </w:rPr>
              <w:t>(</w:t>
            </w:r>
            <w:hyperlink w:anchor="_ENREF_73" w:tooltip="Terada, 2010 #34" w:history="1">
              <w:r w:rsidR="00C45870" w:rsidRPr="00E86D65">
                <w:rPr>
                  <w:noProof/>
                  <w:sz w:val="20"/>
                  <w:szCs w:val="20"/>
                </w:rPr>
                <w:t>73</w:t>
              </w:r>
            </w:hyperlink>
            <w:r w:rsidR="004B1B7D"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rPr>
                <w:sz w:val="20"/>
                <w:szCs w:val="20"/>
              </w:rP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Da Ines/2011</w:t>
            </w:r>
            <w:r w:rsidR="00D7113C" w:rsidRPr="00E86D65">
              <w:rPr>
                <w:sz w:val="20"/>
                <w:szCs w:val="20"/>
              </w:rPr>
              <w:fldChar w:fldCharType="begin">
                <w:fldData xml:space="preserve">PEVuZE5vdGU+PENpdGU+PEF1dGhvcj5EYSBJbmVzPC9BdXRob3I+PFllYXI+MjAxMTwvWWVhcj48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LXBlcmlvZGljYWw+PHBhZ2VzPjIyNzEtMjwvcGFnZXM+PHZvbHVtZT41NDwvdm9sdW1lPjxudW1i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PEVuZE5vdGU+PENpdGU+PEF1dGhvcj5EYSBJbmVzPC9BdXRob3I+PFllYXI+MjAxMTwvWWVhcj48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LXBlcmlvZGljYWw+PHBhZ2VzPjIyNzEtMjwvcGFnZXM+PHZvbHVtZT41NDwvdm9sdW1lPjxudW1i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38" w:tooltip="Da Ines, 2011 #31" w:history="1">
              <w:r w:rsidR="00C45870" w:rsidRPr="00E86D65">
                <w:rPr>
                  <w:noProof/>
                  <w:sz w:val="20"/>
                  <w:szCs w:val="20"/>
                </w:rPr>
                <w:t>38</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pStyle w:val="p1"/>
              <w:rPr>
                <w:rFonts w:ascii="Times New Roman"/>
                <w:sz w:val="20"/>
                <w:szCs w:val="20"/>
              </w:rPr>
            </w:pPr>
            <w:r w:rsidRPr="00E86D65">
              <w:rPr>
                <w:rFonts w:ascii="Times New Roman"/>
                <w:sz w:val="20"/>
                <w:szCs w:val="20"/>
              </w:rPr>
              <w:t>good 1</w:t>
            </w:r>
          </w:p>
        </w:tc>
      </w:tr>
      <w:tr w:rsidR="00E86D65" w:rsidRPr="00E86D65" w:rsidTr="00E32A86">
        <w:trPr>
          <w:trHeight w:val="172"/>
        </w:trPr>
        <w:tc>
          <w:tcPr>
            <w:tcW w:w="2070" w:type="dxa"/>
          </w:tcPr>
          <w:p w:rsidR="00B00215" w:rsidRPr="00E86D65" w:rsidRDefault="00574E2A" w:rsidP="00C45870">
            <w:pPr>
              <w:autoSpaceDE w:val="0"/>
              <w:autoSpaceDN w:val="0"/>
              <w:adjustRightInd w:val="0"/>
              <w:rPr>
                <w:sz w:val="20"/>
                <w:szCs w:val="20"/>
              </w:rPr>
            </w:pPr>
            <w:r w:rsidRPr="00E86D65">
              <w:rPr>
                <w:sz w:val="20"/>
                <w:szCs w:val="20"/>
              </w:rPr>
              <w:t>Nakanishi</w:t>
            </w:r>
            <w:r w:rsidR="00B00215" w:rsidRPr="00E86D65">
              <w:rPr>
                <w:sz w:val="20"/>
                <w:szCs w:val="20"/>
              </w:rPr>
              <w:t>/2011</w:t>
            </w:r>
            <w:r w:rsidR="00D7113C" w:rsidRPr="00E86D65">
              <w:rPr>
                <w:sz w:val="20"/>
                <w:szCs w:val="20"/>
              </w:rPr>
              <w:fldChar w:fldCharType="begin"/>
            </w:r>
            <w:r w:rsidRPr="00E86D65">
              <w:rPr>
                <w:sz w:val="20"/>
                <w:szCs w:val="20"/>
              </w:rPr>
              <w:instrText xml:space="preserve"> ADDIN EN.CITE &lt;EndNote&gt;&lt;Cite&gt;&lt;Author&gt;Nakanishi&lt;/Author&gt;&lt;Year&gt;2011&lt;/Year&gt;&lt;RecNum&gt;205&lt;/RecNum&gt;&lt;DisplayText&gt;(15)&lt;/DisplayText&gt;&lt;record&gt;&lt;rec-number&gt;205&lt;/rec-number&gt;&lt;foreign-keys&gt;&lt;key app="EN" db-id="s59ppdz0rzt0anee29qx2wpsppv0pffztxpe" timestamp="1509229915"&gt;205&lt;/key&gt;&lt;/foreign-keys&gt;&lt;ref-type name="Journal Article"&gt;17&lt;/ref-type&gt;&lt;contributors&gt;&lt;authors&gt;&lt;author&gt;Nakanishi, Yoshitsugu&lt;/author&gt;&lt;author&gt;Nakanuma, Yasuni&lt;/author&gt;&lt;author&gt;Ohara, Masanori&lt;/author&gt;&lt;author&gt;Iwao, Toshiyasu&lt;/author&gt;&lt;author&gt;Kimura, Noriko&lt;/author&gt;&lt;author&gt;Ishidate, Takuzo&lt;/author&gt;&lt;author&gt;Kijima, Hiroshi&lt;/author&gt;&lt;/authors&gt;&lt;/contributors&gt;&lt;titles&gt;&lt;title&gt;Intraductal papillary neoplasm arising from peribiliary glands connecting with the inferior branch of the bile duct of the anterior segment of the liver&lt;/title&gt;&lt;secondary-title&gt;Pathology international&lt;/secondary-title&gt;&lt;/titles&gt;&lt;periodical&gt;&lt;full-title&gt;Pathology International&lt;/full-title&gt;&lt;abbr-1&gt;Pathol Int&lt;/abbr-1&gt;&lt;/periodical&gt;&lt;pages&gt;773-777&lt;/pages&gt;&lt;volume&gt;61&lt;/volume&gt;&lt;number&gt;12&lt;/number&gt;&lt;dates&gt;&lt;year&gt;2011&lt;/year&gt;&lt;/dates&gt;&lt;isbn&gt;1440-1827&lt;/isbn&gt;&lt;urls&gt;&lt;/urls&gt;&lt;/record&gt;&lt;/Cite&gt;&lt;/EndNote&gt;</w:instrText>
            </w:r>
            <w:r w:rsidR="00D7113C" w:rsidRPr="00E86D65">
              <w:rPr>
                <w:sz w:val="20"/>
                <w:szCs w:val="20"/>
              </w:rPr>
              <w:fldChar w:fldCharType="separate"/>
            </w:r>
            <w:r w:rsidRPr="00E86D65">
              <w:rPr>
                <w:noProof/>
                <w:sz w:val="20"/>
                <w:szCs w:val="20"/>
              </w:rPr>
              <w:t>(</w:t>
            </w:r>
            <w:hyperlink w:anchor="_ENREF_15" w:tooltip="Nakanishi, 2011 #205" w:history="1">
              <w:r w:rsidR="00C45870" w:rsidRPr="00E86D65">
                <w:rPr>
                  <w:noProof/>
                  <w:sz w:val="20"/>
                  <w:szCs w:val="20"/>
                </w:rPr>
                <w:t>15</w:t>
              </w:r>
            </w:hyperlink>
            <w:r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rPr>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rPr>
                <w:sz w:val="20"/>
                <w:szCs w:val="20"/>
              </w:rPr>
            </w:pPr>
            <w:r w:rsidRPr="00E86D65">
              <w:rPr>
                <w:sz w:val="20"/>
                <w:szCs w:val="20"/>
              </w:rPr>
              <w:t>moderate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Takuma/2012 </w:t>
            </w:r>
            <w:r w:rsidR="00D7113C" w:rsidRPr="00E86D65">
              <w:rPr>
                <w:sz w:val="20"/>
                <w:szCs w:val="20"/>
              </w:rPr>
              <w:fldChar w:fldCharType="begin"/>
            </w:r>
            <w:r w:rsidR="00574E2A" w:rsidRPr="00E86D65">
              <w:rPr>
                <w:sz w:val="20"/>
                <w:szCs w:val="20"/>
              </w:rPr>
              <w:instrText xml:space="preserve"> ADDIN EN.CITE &lt;EndNote&gt;&lt;Cite&gt;&lt;Author&gt;Takuma K&lt;/Author&gt;&lt;Year&gt;2012&lt;/Year&gt;&lt;RecNum&gt;206&lt;/RecNum&gt;&lt;DisplayText&gt;(18)&lt;/DisplayText&gt;&lt;record&gt;&lt;rec-number&gt;206&lt;/rec-number&gt;&lt;foreign-keys&gt;&lt;key app="EN" db-id="s59ppdz0rzt0anee29qx2wpsppv0pffztxpe" timestamp="1509230011"&gt;206&lt;/key&gt;&lt;/foreign-keys&gt;&lt;ref-type name="Journal Article"&gt;17&lt;/ref-type&gt;&lt;contributors&gt;&lt;authors&gt;&lt;author&gt;Takuma K, &lt;/author&gt;&lt;author&gt;Kamizawa T, &lt;/author&gt;&lt;author&gt;Hara S, &lt;/author&gt;&lt;author&gt;Kuruma S,&lt;/author&gt;&lt;author&gt;Tabata T, &lt;/author&gt;&lt;author&gt;Chiba K.&lt;/author&gt;&lt;/authors&gt;&lt;/contributors&gt;&lt;titles&gt;&lt;title&gt;Images of hepatic peribiliary cysts.&lt;/title&gt;&lt;secondary-title&gt;Tando (Journal of Japan Biliary Association)&lt;/secondary-title&gt;&lt;/titles&gt;&lt;periodical&gt;&lt;full-title&gt;Tando (Journal of Japan Biliary Association)&lt;/full-title&gt;&lt;/periodical&gt;&lt;pages&gt;136-139&lt;/pages&gt;&lt;volume&gt;26&lt;/volume&gt;&lt;dates&gt;&lt;year&gt;2012&lt;/year&gt;&lt;/dates&gt;&lt;urls&gt;&lt;/urls&gt;&lt;/record&gt;&lt;/Cite&gt;&lt;/EndNote&gt;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18" w:tooltip="Takuma K, 2012 #206" w:history="1">
              <w:r w:rsidR="00C45870" w:rsidRPr="00E86D65">
                <w:rPr>
                  <w:noProof/>
                  <w:sz w:val="20"/>
                  <w:szCs w:val="20"/>
                </w:rPr>
                <w:t>18</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Montoriol/2012</w:t>
            </w:r>
            <w:r w:rsidR="00D7113C" w:rsidRPr="00E86D65">
              <w:rPr>
                <w:sz w:val="20"/>
                <w:szCs w:val="20"/>
              </w:rPr>
              <w:fldChar w:fldCharType="begin">
                <w:fldData xml:space="preserve">PEVuZE5vdGU+PENpdGU+PEF1dGhvcj5Nb250b3Jpb2w8L0F1dGhvcj48WWVhcj4yMDEyPC9ZZWFy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</w:fldData>
              </w:fldChar>
            </w:r>
            <w:r w:rsidR="004B1B7D" w:rsidRPr="00E86D65">
              <w:rPr>
                <w:sz w:val="20"/>
                <w:szCs w:val="20"/>
              </w:rPr>
              <w:instrText xml:space="preserve"> ADDIN EN.CITE </w:instrText>
            </w:r>
            <w:r w:rsidR="00D7113C" w:rsidRPr="00E86D65">
              <w:rPr>
                <w:sz w:val="20"/>
                <w:szCs w:val="20"/>
              </w:rPr>
              <w:fldChar w:fldCharType="begin">
                <w:fldData xml:space="preserve">PEVuZE5vdGU+PENpdGU+PEF1dGhvcj5Nb250b3Jpb2w8L0F1dGhvcj48WWVhcj4yMDEyPC9ZZWFy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</w:fldData>
              </w:fldChar>
            </w:r>
            <w:r w:rsidR="004B1B7D"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4B1B7D" w:rsidRPr="00E86D65">
              <w:rPr>
                <w:noProof/>
                <w:sz w:val="20"/>
                <w:szCs w:val="20"/>
              </w:rPr>
              <w:t>(</w:t>
            </w:r>
            <w:hyperlink w:anchor="_ENREF_74" w:tooltip="Montoriol, 2012 #27" w:history="1">
              <w:r w:rsidR="00C45870" w:rsidRPr="00E86D65">
                <w:rPr>
                  <w:noProof/>
                  <w:sz w:val="20"/>
                  <w:szCs w:val="20"/>
                </w:rPr>
                <w:t>74</w:t>
              </w:r>
            </w:hyperlink>
            <w:r w:rsidR="004B1B7D"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vMerge w:val="restart"/>
          </w:tcPr>
          <w:p w:rsidR="00B00215" w:rsidRPr="00E86D65" w:rsidRDefault="00B00215" w:rsidP="00C45870">
            <w:pPr>
              <w:autoSpaceDE w:val="0"/>
              <w:autoSpaceDN w:val="0"/>
              <w:adjustRightInd w:val="0"/>
              <w:rPr>
                <w:sz w:val="20"/>
                <w:szCs w:val="20"/>
              </w:rPr>
            </w:pPr>
            <w:r w:rsidRPr="00E86D65">
              <w:rPr>
                <w:sz w:val="20"/>
                <w:szCs w:val="20"/>
              </w:rPr>
              <w:t>Zen/2012</w:t>
            </w:r>
            <w:r w:rsidR="00D7113C" w:rsidRPr="00E86D65">
              <w:rPr>
                <w:sz w:val="20"/>
                <w:szCs w:val="20"/>
              </w:rPr>
              <w:fldChar w:fldCharType="begin">
                <w:fldData xml:space="preserve">PEVuZE5vdGU+PENpdGU+PEF1dGhvcj5aZW48L0F1dGhvcj48WWVhcj4yMDEyPC9ZZWFyPjxSZWNO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PEVuZE5vdGU+PENpdGU+PEF1dGhvcj5aZW48L0F1dGhvcj48WWVhcj4yMDEyPC9ZZWFyPjxSZWNO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47" w:tooltip="Zen, 2012 #29" w:history="1">
              <w:r w:rsidR="00C45870" w:rsidRPr="00E86D65">
                <w:rPr>
                  <w:noProof/>
                  <w:sz w:val="20"/>
                  <w:szCs w:val="20"/>
                </w:rPr>
                <w:t>47</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rPr>
                <w:sz w:val="20"/>
                <w:szCs w:val="20"/>
              </w:rPr>
            </w:pPr>
          </w:p>
        </w:tc>
        <w:tc>
          <w:tcPr>
            <w:tcW w:w="630" w:type="dxa"/>
            <w:shd w:val="clear" w:color="auto" w:fill="auto"/>
          </w:tcPr>
          <w:p w:rsidR="00B00215" w:rsidRPr="00E86D65" w:rsidRDefault="00B00215" w:rsidP="004E3967">
            <w:pPr>
              <w:pStyle w:val="p1"/>
              <w:jc w:val="center"/>
              <w:rPr>
                <w:rFonts w:ascii="Times New Roman"/>
                <w:sz w:val="20"/>
                <w:szCs w:val="20"/>
              </w:rPr>
            </w:pPr>
            <w:r w:rsidRPr="00E86D65">
              <w:rPr>
                <w:rFonts w:ascii="Times New Roman"/>
                <w:sz w:val="20"/>
                <w:szCs w:val="20"/>
              </w:rPr>
              <w:t>no</w:t>
            </w:r>
          </w:p>
        </w:tc>
        <w:tc>
          <w:tcPr>
            <w:tcW w:w="63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rPr>
                <w:sz w:val="20"/>
                <w:szCs w:val="20"/>
              </w:rPr>
            </w:pPr>
            <w:r w:rsidRPr="00E86D65">
              <w:rPr>
                <w:sz w:val="20"/>
                <w:szCs w:val="20"/>
              </w:rPr>
              <w:t>moderate 1</w:t>
            </w:r>
          </w:p>
        </w:tc>
      </w:tr>
      <w:tr w:rsidR="00E86D65" w:rsidRPr="00E86D65" w:rsidTr="00E32A86">
        <w:trPr>
          <w:trHeight w:val="172"/>
        </w:trPr>
        <w:tc>
          <w:tcPr>
            <w:tcW w:w="2070" w:type="dxa"/>
            <w:vMerge/>
          </w:tcPr>
          <w:p w:rsidR="00B00215" w:rsidRPr="00E86D65" w:rsidRDefault="00B00215" w:rsidP="004E3967">
            <w:pPr>
              <w:autoSpaceDE w:val="0"/>
              <w:autoSpaceDN w:val="0"/>
              <w:adjustRightInd w:val="0"/>
              <w:rPr>
                <w:sz w:val="20"/>
                <w:szCs w:val="20"/>
              </w:rPr>
            </w:pP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rPr>
                <w:sz w:val="20"/>
                <w:szCs w:val="20"/>
              </w:rP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rPr>
                <w:sz w:val="20"/>
                <w:szCs w:val="20"/>
              </w:rP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pPr>
              <w:rPr>
                <w:sz w:val="20"/>
                <w:szCs w:val="20"/>
              </w:rPr>
            </w:pPr>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Kozuki/2012 </w:t>
            </w:r>
            <w:r w:rsidR="00D7113C" w:rsidRPr="00E86D65">
              <w:rPr>
                <w:sz w:val="20"/>
                <w:szCs w:val="20"/>
              </w:rPr>
              <w:fldChar w:fldCharType="begin"/>
            </w:r>
            <w:r w:rsidR="00574E2A" w:rsidRPr="00E86D65">
              <w:rPr>
                <w:sz w:val="20"/>
                <w:szCs w:val="20"/>
              </w:rPr>
              <w:instrText xml:space="preserve"> ADDIN EN.CITE &lt;EndNote&gt;&lt;Cite&gt;&lt;Author&gt;Kozuki A&lt;/Author&gt;&lt;Year&gt;2012&lt;/Year&gt;&lt;RecNum&gt;207&lt;/RecNum&gt;&lt;DisplayText&gt;(17)&lt;/DisplayText&gt;&lt;record&gt;&lt;rec-number&gt;207&lt;/rec-number&gt;&lt;foreign-keys&gt;&lt;key app="EN" db-id="s59ppdz0rzt0anee29qx2wpsppv0pffztxpe" timestamp="1509230097"&gt;207&lt;/key&gt;&lt;/foreign-keys&gt;&lt;ref-type name="Journal Article"&gt;17&lt;/ref-type&gt;&lt;contributors&gt;&lt;authors&gt;&lt;author&gt;Kozuki A, &lt;/author&gt;&lt;author&gt;Shima Y, &lt;/author&gt;&lt;author&gt;Sumiyoshi T, &lt;/author&gt;&lt;author&gt;Iwata J. &lt;/author&gt;&lt;/authors&gt;&lt;/contributors&gt;&lt;titles&gt;&lt;title&gt;A resected case of hepatic peribiliary cysts difficult to distinguish from intrahepatic cholangiocarcinoma.&lt;/title&gt;&lt;secondary-title&gt;Tan to Sui (Journal of Biliary Tract &amp;amp; Pancreas)&lt;/secondary-title&gt;&lt;/titles&gt;&lt;periodical&gt;&lt;full-title&gt;Tan to Sui (Journal of Biliary Tract &amp;amp; Pancreas)&lt;/full-title&gt;&lt;/periodical&gt;&lt;pages&gt;604-609&lt;/pages&gt;&lt;volume&gt;26&lt;/volume&gt;&lt;dates&gt;&lt;year&gt;2012&lt;/year&gt;&lt;/dates&gt;&lt;urls&gt;&lt;/urls&gt;&lt;/record&gt;&lt;/Cite&gt;&lt;/EndNote&gt;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17" w:tooltip="Kozuki A, 2012 #207" w:history="1">
              <w:r w:rsidR="00C45870" w:rsidRPr="00E86D65">
                <w:rPr>
                  <w:noProof/>
                  <w:sz w:val="20"/>
                  <w:szCs w:val="20"/>
                </w:rPr>
                <w:t>17</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Seo/2012 </w:t>
            </w:r>
            <w:r w:rsidR="00D7113C" w:rsidRPr="00E86D65">
              <w:rPr>
                <w:sz w:val="20"/>
                <w:szCs w:val="20"/>
              </w:rPr>
              <w:fldChar w:fldCharType="begin">
                <w:fldData xml:space="preserve">PEVuZE5vdGU+PENpdGU+PEF1dGhvcj5TZW88L0F1dGhvcj48WWVhcj4yMDEyPC9ZZWFyPjxSZWNO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PEVuZE5vdGU+PENpdGU+PEF1dGhvcj5TZW88L0F1dGhvcj48WWVhcj4yMDEyPC9ZZWFyPjxSZWNO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27" w:tooltip="Seo, 2012 #22" w:history="1">
              <w:r w:rsidR="00C45870" w:rsidRPr="00E86D65">
                <w:rPr>
                  <w:noProof/>
                  <w:sz w:val="20"/>
                  <w:szCs w:val="20"/>
                </w:rPr>
                <w:t>27</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Su/2013</w:t>
            </w:r>
            <w:r w:rsidR="00D7113C" w:rsidRPr="00E86D65">
              <w:rPr>
                <w:sz w:val="20"/>
                <w:szCs w:val="20"/>
              </w:rPr>
              <w:fldChar w:fldCharType="begin">
                <w:fldData xml:space="preserve">PEVuZE5vdGU+PENpdGU+PEF1dGhvcj5TdTwvQXV0aG9yPjxZZWFyPjIwMTM8L1llYXI+PFJlY051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PEVuZE5vdGU+PENpdGU+PEF1dGhvcj5TdTwvQXV0aG9yPjxZZWFyPjIwMTM8L1llYXI+PFJlY051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25" w:tooltip="Su, 2013 #102" w:history="1">
              <w:r w:rsidR="00C45870" w:rsidRPr="00E86D65">
                <w:rPr>
                  <w:noProof/>
                  <w:sz w:val="20"/>
                  <w:szCs w:val="20"/>
                </w:rPr>
                <w:t>25</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Kim /2013</w:t>
            </w:r>
            <w:r w:rsidR="00D7113C" w:rsidRPr="00E86D65">
              <w:rPr>
                <w:sz w:val="20"/>
                <w:szCs w:val="20"/>
              </w:rPr>
              <w:fldChar w:fldCharType="begin">
                <w:fldData xml:space="preserve">PEVuZE5vdGU+PENpdGU+PEF1dGhvcj5LaW08L0F1dGhvcj48WWVhcj4yMDEzPC9ZZWFyPjxSZWNO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</w:fldData>
              </w:fldChar>
            </w:r>
            <w:r w:rsidR="004B1B7D" w:rsidRPr="00E86D65">
              <w:rPr>
                <w:sz w:val="20"/>
                <w:szCs w:val="20"/>
              </w:rPr>
              <w:instrText xml:space="preserve"> ADDIN EN.CITE </w:instrText>
            </w:r>
            <w:r w:rsidR="00D7113C" w:rsidRPr="00E86D65">
              <w:rPr>
                <w:sz w:val="20"/>
                <w:szCs w:val="20"/>
              </w:rPr>
              <w:fldChar w:fldCharType="begin">
                <w:fldData xml:space="preserve">PEVuZE5vdGU+PENpdGU+PEF1dGhvcj5LaW08L0F1dGhvcj48WWVhcj4yMDEzPC9ZZWFyPjxSZWNO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</w:fldData>
              </w:fldChar>
            </w:r>
            <w:r w:rsidR="004B1B7D"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4B1B7D" w:rsidRPr="00E86D65">
              <w:rPr>
                <w:noProof/>
                <w:sz w:val="20"/>
                <w:szCs w:val="20"/>
              </w:rPr>
              <w:t>(</w:t>
            </w:r>
            <w:hyperlink w:anchor="_ENREF_75" w:tooltip="Kim, 2013 #7" w:history="1">
              <w:r w:rsidR="00C45870" w:rsidRPr="00E86D65">
                <w:rPr>
                  <w:noProof/>
                  <w:sz w:val="20"/>
                  <w:szCs w:val="20"/>
                </w:rPr>
                <w:t>75</w:t>
              </w:r>
            </w:hyperlink>
            <w:r w:rsidR="004B1B7D"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Teramoto /2015</w:t>
            </w:r>
            <w:r w:rsidR="00D7113C" w:rsidRPr="00E86D65">
              <w:rPr>
                <w:sz w:val="20"/>
                <w:szCs w:val="20"/>
              </w:rPr>
              <w:fldChar w:fldCharType="begin">
                <w:fldData xml:space="preserve">PEVuZE5vdGU+PENpdGU+PEF1dGhvcj5UZXJhbW90bzwvQXV0aG9yPjxZZWFyPjIwMTU8L1llYXI+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</w:fldData>
              </w:fldChar>
            </w:r>
            <w:r w:rsidR="00574E2A" w:rsidRPr="00E86D65">
              <w:rPr>
                <w:sz w:val="20"/>
                <w:szCs w:val="20"/>
              </w:rPr>
              <w:instrText xml:space="preserve"> ADDIN EN.CITE </w:instrText>
            </w:r>
            <w:r w:rsidR="00D7113C" w:rsidRPr="00E86D65">
              <w:rPr>
                <w:sz w:val="20"/>
                <w:szCs w:val="20"/>
              </w:rPr>
              <w:fldChar w:fldCharType="begin">
                <w:fldData xml:space="preserve">PEVuZE5vdGU+PENpdGU+PEF1dGhvcj5UZXJhbW90bzwvQXV0aG9yPjxZZWFyPjIwMTU8L1llYXI+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</w:fldData>
              </w:fldChar>
            </w:r>
            <w:r w:rsidR="00574E2A"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574E2A" w:rsidRPr="00E86D65">
              <w:rPr>
                <w:noProof/>
                <w:sz w:val="20"/>
                <w:szCs w:val="20"/>
              </w:rPr>
              <w:t>(</w:t>
            </w:r>
            <w:hyperlink w:anchor="_ENREF_32" w:tooltip="Teramoto, 2015 #98" w:history="1">
              <w:r w:rsidR="00C45870" w:rsidRPr="00E86D65">
                <w:rPr>
                  <w:noProof/>
                  <w:sz w:val="20"/>
                  <w:szCs w:val="20"/>
                </w:rPr>
                <w:t>32</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Shibata/2015</w:t>
            </w:r>
            <w:r w:rsidR="00D7113C" w:rsidRPr="00E86D65">
              <w:rPr>
                <w:sz w:val="20"/>
                <w:szCs w:val="20"/>
              </w:rPr>
              <w:fldChar w:fldCharType="begin">
                <w:fldData xml:space="preserve">PEVuZE5vdGU+PENpdGU+PEF1dGhvcj5TaGliYXRhPC9BdXRob3I+PFllYXI+MjAxNTwvWWVhcj48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</w:fldData>
              </w:fldChar>
            </w:r>
            <w:r w:rsidR="004B1B7D" w:rsidRPr="00E86D65">
              <w:rPr>
                <w:sz w:val="20"/>
                <w:szCs w:val="20"/>
              </w:rPr>
              <w:instrText xml:space="preserve"> ADDIN EN.CITE </w:instrText>
            </w:r>
            <w:r w:rsidR="00D7113C" w:rsidRPr="00E86D65">
              <w:rPr>
                <w:sz w:val="20"/>
                <w:szCs w:val="20"/>
              </w:rPr>
              <w:fldChar w:fldCharType="begin">
                <w:fldData xml:space="preserve">PEVuZE5vdGU+PENpdGU+PEF1dGhvcj5TaGliYXRhPC9BdXRob3I+PFllYXI+MjAxNTwvWWVhcj48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</w:fldData>
              </w:fldChar>
            </w:r>
            <w:r w:rsidR="004B1B7D"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4B1B7D" w:rsidRPr="00E86D65">
              <w:rPr>
                <w:noProof/>
                <w:sz w:val="20"/>
                <w:szCs w:val="20"/>
              </w:rPr>
              <w:t>(</w:t>
            </w:r>
            <w:hyperlink w:anchor="_ENREF_76" w:tooltip="Shibata, 2015 #15" w:history="1">
              <w:r w:rsidR="00C45870" w:rsidRPr="00E86D65">
                <w:rPr>
                  <w:noProof/>
                  <w:sz w:val="20"/>
                  <w:szCs w:val="20"/>
                </w:rPr>
                <w:t>76</w:t>
              </w:r>
            </w:hyperlink>
            <w:r w:rsidR="004B1B7D"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 xml:space="preserve">Aoba/2015 </w:t>
            </w:r>
            <w:r w:rsidR="00D7113C" w:rsidRPr="00E86D65">
              <w:rPr>
                <w:sz w:val="20"/>
                <w:szCs w:val="20"/>
              </w:rPr>
              <w:fldChar w:fldCharType="begin"/>
            </w:r>
            <w:r w:rsidR="00574E2A" w:rsidRPr="00E86D65">
              <w:rPr>
                <w:sz w:val="20"/>
                <w:szCs w:val="20"/>
              </w:rPr>
              <w:instrText xml:space="preserve"> ADDIN EN.CITE &lt;EndNote&gt;&lt;Cite&gt;&lt;Author&gt;Aoba T&lt;/Author&gt;&lt;Year&gt;2015&lt;/Year&gt;&lt;RecNum&gt;213&lt;/RecNum&gt;&lt;DisplayText&gt;(26)&lt;/DisplayText&gt;&lt;record&gt;&lt;rec-number&gt;213&lt;/rec-number&gt;&lt;foreign-keys&gt;&lt;key app="EN" db-id="s59ppdz0rzt0anee29qx2wpsppv0pffztxpe" timestamp="1509231140"&gt;213&lt;/key&gt;&lt;/foreign-keys&gt;&lt;ref-type name="Journal Article"&gt;17&lt;/ref-type&gt;&lt;contributors&gt;&lt;authors&gt;&lt;author&gt;Aoba T, &lt;/author&gt;&lt;author&gt;Kato T, &lt;/author&gt;&lt;author&gt;Hiramatsu K,&lt;/author&gt;&lt;/authors&gt;&lt;/contributors&gt;&lt;titles&gt;&lt;title&gt;A resected case of hepatic peribiliary cysts undedicated preoperative diagnosis&lt;/title&gt;&lt;secondary-title&gt;Tando (Journal of Japan Biliary Association)&lt;/secondary-title&gt;&lt;/titles&gt;&lt;periodical&gt;&lt;full-title&gt;Tando (Journal of Japan Biliary Association)&lt;/full-title&gt;&lt;/periodical&gt;&lt;pages&gt;266-270&lt;/pages&gt;&lt;volume&gt;29&lt;/volume&gt;&lt;dates&gt;&lt;year&gt;2015&lt;/year&gt;&lt;/dates&gt;&lt;urls&gt;&lt;/urls&gt;&lt;/record&gt;&lt;/Cite&gt;&lt;/EndNote&gt;</w:instrText>
            </w:r>
            <w:r w:rsidR="00D7113C" w:rsidRPr="00E86D65">
              <w:rPr>
                <w:sz w:val="20"/>
                <w:szCs w:val="20"/>
              </w:rPr>
              <w:fldChar w:fldCharType="separate"/>
            </w:r>
            <w:r w:rsidR="00574E2A" w:rsidRPr="00E86D65">
              <w:rPr>
                <w:noProof/>
                <w:sz w:val="20"/>
                <w:szCs w:val="20"/>
              </w:rPr>
              <w:t>(</w:t>
            </w:r>
            <w:hyperlink w:anchor="_ENREF_26" w:tooltip="Aoba T, 2015 #213" w:history="1">
              <w:r w:rsidR="00C45870" w:rsidRPr="00E86D65">
                <w:rPr>
                  <w:noProof/>
                  <w:sz w:val="20"/>
                  <w:szCs w:val="20"/>
                </w:rPr>
                <w:t>26</w:t>
              </w:r>
            </w:hyperlink>
            <w:r w:rsidR="00574E2A"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Umemura/2016</w:t>
            </w:r>
            <w:r w:rsidR="00D7113C" w:rsidRPr="00E86D65">
              <w:rPr>
                <w:sz w:val="20"/>
                <w:szCs w:val="20"/>
              </w:rPr>
              <w:fldChar w:fldCharType="begin">
                <w:fldData xml:space="preserve">PEVuZE5vdGU+PENpdGU+PEF1dGhvcj5VbWVtdXJhPC9BdXRob3I+PFllYXI+MjAxNjwvWWVhcj48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</w:fldData>
              </w:fldChar>
            </w:r>
            <w:r w:rsidR="004B1B7D" w:rsidRPr="00E86D65">
              <w:rPr>
                <w:sz w:val="20"/>
                <w:szCs w:val="20"/>
              </w:rPr>
              <w:instrText xml:space="preserve"> ADDIN EN.CITE </w:instrText>
            </w:r>
            <w:r w:rsidR="00D7113C" w:rsidRPr="00E86D65">
              <w:rPr>
                <w:sz w:val="20"/>
                <w:szCs w:val="20"/>
              </w:rPr>
              <w:fldChar w:fldCharType="begin">
                <w:fldData xml:space="preserve">PEVuZE5vdGU+PENpdGU+PEF1dGhvcj5VbWVtdXJhPC9BdXRob3I+PFllYXI+MjAxNjwvWWVhcj48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</w:fldData>
              </w:fldChar>
            </w:r>
            <w:r w:rsidR="004B1B7D"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4B1B7D" w:rsidRPr="00E86D65">
              <w:rPr>
                <w:noProof/>
                <w:sz w:val="20"/>
                <w:szCs w:val="20"/>
              </w:rPr>
              <w:t>(</w:t>
            </w:r>
            <w:hyperlink w:anchor="_ENREF_77" w:tooltip="Umemura, 2016 #5" w:history="1">
              <w:r w:rsidR="00C45870" w:rsidRPr="00E86D65">
                <w:rPr>
                  <w:noProof/>
                  <w:sz w:val="20"/>
                  <w:szCs w:val="20"/>
                </w:rPr>
                <w:t>77</w:t>
              </w:r>
            </w:hyperlink>
            <w:r w:rsidR="004B1B7D"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E86D65" w:rsidRPr="00E86D65" w:rsidTr="00E32A86">
        <w:trPr>
          <w:trHeight w:val="172"/>
        </w:trPr>
        <w:tc>
          <w:tcPr>
            <w:tcW w:w="2070" w:type="dxa"/>
          </w:tcPr>
          <w:p w:rsidR="006C5E37" w:rsidRPr="00E86D65" w:rsidRDefault="006C5E37" w:rsidP="00C45870">
            <w:pPr>
              <w:autoSpaceDE w:val="0"/>
              <w:autoSpaceDN w:val="0"/>
              <w:adjustRightInd w:val="0"/>
              <w:rPr>
                <w:sz w:val="20"/>
                <w:szCs w:val="20"/>
              </w:rPr>
            </w:pPr>
            <w:r w:rsidRPr="00E86D65">
              <w:rPr>
                <w:sz w:val="20"/>
                <w:szCs w:val="20"/>
              </w:rPr>
              <w:t>Iijima/2016</w:t>
            </w:r>
            <w:r w:rsidR="00D7113C" w:rsidRPr="00E86D65">
              <w:rPr>
                <w:sz w:val="20"/>
                <w:szCs w:val="20"/>
              </w:rPr>
              <w:fldChar w:fldCharType="begin">
                <w:fldData xml:space="preserve">PEVuZE5vdGU+PENpdGU+PEF1dGhvcj5JaWppbWE8L0F1dGhvcj48WWVhcj4yMDE2PC9ZZWFyPjxS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</w:fldData>
              </w:fldChar>
            </w:r>
            <w:r w:rsidR="004B1B7D" w:rsidRPr="00E86D65">
              <w:rPr>
                <w:sz w:val="20"/>
                <w:szCs w:val="20"/>
              </w:rPr>
              <w:instrText xml:space="preserve"> ADDIN EN.CITE </w:instrText>
            </w:r>
            <w:r w:rsidR="00D7113C" w:rsidRPr="00E86D65">
              <w:rPr>
                <w:sz w:val="20"/>
                <w:szCs w:val="20"/>
              </w:rPr>
              <w:fldChar w:fldCharType="begin">
                <w:fldData xml:space="preserve">PEVuZE5vdGU+PENpdGU+PEF1dGhvcj5JaWppbWE8L0F1dGhvcj48WWVhcj4yMDE2PC9ZZWFyPjxS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</w:fldData>
              </w:fldChar>
            </w:r>
            <w:r w:rsidR="004B1B7D"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4B1B7D" w:rsidRPr="00E86D65">
              <w:rPr>
                <w:noProof/>
                <w:sz w:val="20"/>
                <w:szCs w:val="20"/>
              </w:rPr>
              <w:t>(</w:t>
            </w:r>
            <w:hyperlink w:anchor="_ENREF_78" w:tooltip="Iijima, 2016 #4" w:history="1">
              <w:r w:rsidR="00C45870" w:rsidRPr="00E86D65">
                <w:rPr>
                  <w:noProof/>
                  <w:sz w:val="20"/>
                  <w:szCs w:val="20"/>
                </w:rPr>
                <w:t>78</w:t>
              </w:r>
            </w:hyperlink>
            <w:r w:rsidR="004B1B7D" w:rsidRPr="00E86D65">
              <w:rPr>
                <w:noProof/>
                <w:sz w:val="20"/>
                <w:szCs w:val="20"/>
              </w:rPr>
              <w:t>)</w:t>
            </w:r>
            <w:r w:rsidR="00D7113C" w:rsidRPr="00E86D65">
              <w:rPr>
                <w:sz w:val="20"/>
                <w:szCs w:val="20"/>
              </w:rPr>
              <w:fldChar w:fldCharType="end"/>
            </w:r>
          </w:p>
        </w:tc>
        <w:tc>
          <w:tcPr>
            <w:tcW w:w="540" w:type="dxa"/>
          </w:tcPr>
          <w:p w:rsidR="006C5E37" w:rsidRPr="00E86D65" w:rsidRDefault="006C5E37"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6C5E37" w:rsidRPr="00E86D65" w:rsidRDefault="006C5E37" w:rsidP="004E3967">
            <w:pPr>
              <w:jc w:val="center"/>
              <w:rPr>
                <w:sz w:val="20"/>
                <w:szCs w:val="20"/>
              </w:rPr>
            </w:pPr>
            <w:r w:rsidRPr="00E86D65">
              <w:rPr>
                <w:sz w:val="20"/>
                <w:szCs w:val="20"/>
              </w:rPr>
              <w:t>yes</w:t>
            </w:r>
          </w:p>
        </w:tc>
        <w:tc>
          <w:tcPr>
            <w:tcW w:w="540" w:type="dxa"/>
            <w:shd w:val="clear" w:color="auto" w:fill="auto"/>
          </w:tcPr>
          <w:p w:rsidR="006C5E37" w:rsidRPr="00E86D65" w:rsidRDefault="006C5E37" w:rsidP="004E3967">
            <w:pPr>
              <w:jc w:val="center"/>
              <w:rPr>
                <w:sz w:val="20"/>
                <w:szCs w:val="20"/>
              </w:rPr>
            </w:pPr>
          </w:p>
        </w:tc>
        <w:tc>
          <w:tcPr>
            <w:tcW w:w="720" w:type="dxa"/>
            <w:shd w:val="clear" w:color="auto" w:fill="auto"/>
          </w:tcPr>
          <w:p w:rsidR="006C5E37" w:rsidRPr="00E86D65" w:rsidRDefault="006C5E37" w:rsidP="004E3967">
            <w:pPr>
              <w:jc w:val="center"/>
              <w:rPr>
                <w:sz w:val="20"/>
                <w:szCs w:val="20"/>
              </w:rPr>
            </w:pPr>
            <w:r w:rsidRPr="00E86D65">
              <w:rPr>
                <w:sz w:val="20"/>
                <w:szCs w:val="20"/>
              </w:rPr>
              <w:t>yes</w:t>
            </w:r>
          </w:p>
        </w:tc>
        <w:tc>
          <w:tcPr>
            <w:tcW w:w="540" w:type="dxa"/>
            <w:shd w:val="clear" w:color="auto" w:fill="auto"/>
          </w:tcPr>
          <w:p w:rsidR="006C5E37" w:rsidRPr="00E86D65" w:rsidRDefault="006C5E37" w:rsidP="004E3967">
            <w:pPr>
              <w:pStyle w:val="p1"/>
              <w:jc w:val="center"/>
              <w:rPr>
                <w:rFonts w:ascii="Times New Roman"/>
                <w:sz w:val="20"/>
                <w:szCs w:val="20"/>
              </w:rPr>
            </w:pPr>
          </w:p>
        </w:tc>
        <w:tc>
          <w:tcPr>
            <w:tcW w:w="720" w:type="dxa"/>
            <w:shd w:val="clear" w:color="auto" w:fill="auto"/>
          </w:tcPr>
          <w:p w:rsidR="006C5E37" w:rsidRPr="00E86D65" w:rsidRDefault="006C5E37" w:rsidP="004E3967">
            <w:pPr>
              <w:jc w:val="center"/>
              <w:rPr>
                <w:sz w:val="20"/>
                <w:szCs w:val="20"/>
              </w:rPr>
            </w:pPr>
            <w:r w:rsidRPr="00E86D65">
              <w:rPr>
                <w:sz w:val="20"/>
                <w:szCs w:val="20"/>
              </w:rPr>
              <w:t>yes</w:t>
            </w:r>
          </w:p>
        </w:tc>
        <w:tc>
          <w:tcPr>
            <w:tcW w:w="540" w:type="dxa"/>
            <w:shd w:val="clear" w:color="auto" w:fill="auto"/>
          </w:tcPr>
          <w:p w:rsidR="006C5E37" w:rsidRPr="00E86D65" w:rsidRDefault="006C5E37" w:rsidP="004E3967">
            <w:pPr>
              <w:pStyle w:val="p1"/>
              <w:jc w:val="center"/>
              <w:rPr>
                <w:rFonts w:ascii="Times New Roman"/>
                <w:sz w:val="20"/>
                <w:szCs w:val="20"/>
              </w:rPr>
            </w:pPr>
          </w:p>
        </w:tc>
        <w:tc>
          <w:tcPr>
            <w:tcW w:w="630" w:type="dxa"/>
            <w:shd w:val="clear" w:color="auto" w:fill="auto"/>
          </w:tcPr>
          <w:p w:rsidR="006C5E37" w:rsidRPr="00E86D65" w:rsidRDefault="006C5E37" w:rsidP="004E3967">
            <w:pPr>
              <w:jc w:val="center"/>
              <w:rPr>
                <w:sz w:val="20"/>
                <w:szCs w:val="20"/>
              </w:rPr>
            </w:pPr>
            <w:r w:rsidRPr="00E86D65">
              <w:rPr>
                <w:sz w:val="20"/>
                <w:szCs w:val="20"/>
              </w:rPr>
              <w:t>yes</w:t>
            </w:r>
          </w:p>
        </w:tc>
        <w:tc>
          <w:tcPr>
            <w:tcW w:w="630" w:type="dxa"/>
            <w:shd w:val="clear" w:color="auto" w:fill="auto"/>
          </w:tcPr>
          <w:p w:rsidR="006C5E37" w:rsidRPr="00E86D65" w:rsidRDefault="006C5E37" w:rsidP="004E3967">
            <w:pPr>
              <w:pStyle w:val="p1"/>
              <w:jc w:val="center"/>
              <w:rPr>
                <w:rFonts w:ascii="Times New Roman"/>
                <w:sz w:val="20"/>
                <w:szCs w:val="20"/>
              </w:rPr>
            </w:pPr>
          </w:p>
        </w:tc>
        <w:tc>
          <w:tcPr>
            <w:tcW w:w="630" w:type="dxa"/>
            <w:shd w:val="clear" w:color="auto" w:fill="auto"/>
          </w:tcPr>
          <w:p w:rsidR="006C5E37" w:rsidRPr="00E86D65" w:rsidRDefault="006C5E37" w:rsidP="004E3967">
            <w:pPr>
              <w:jc w:val="center"/>
              <w:rPr>
                <w:sz w:val="20"/>
                <w:szCs w:val="20"/>
              </w:rPr>
            </w:pPr>
            <w:r w:rsidRPr="00E86D65">
              <w:rPr>
                <w:sz w:val="20"/>
                <w:szCs w:val="20"/>
              </w:rPr>
              <w:t>yes</w:t>
            </w:r>
          </w:p>
        </w:tc>
        <w:tc>
          <w:tcPr>
            <w:tcW w:w="540" w:type="dxa"/>
          </w:tcPr>
          <w:p w:rsidR="006C5E37" w:rsidRPr="00E86D65" w:rsidRDefault="006C5E37" w:rsidP="004E3967">
            <w:pPr>
              <w:pStyle w:val="p1"/>
              <w:jc w:val="center"/>
              <w:rPr>
                <w:rFonts w:ascii="Times New Roman"/>
                <w:sz w:val="20"/>
                <w:szCs w:val="20"/>
              </w:rPr>
            </w:pPr>
          </w:p>
        </w:tc>
        <w:tc>
          <w:tcPr>
            <w:tcW w:w="1800" w:type="dxa"/>
          </w:tcPr>
          <w:p w:rsidR="006C5E37" w:rsidRPr="00E86D65" w:rsidRDefault="006C5E37" w:rsidP="004E3967">
            <w:pPr>
              <w:rPr>
                <w:sz w:val="20"/>
                <w:szCs w:val="20"/>
              </w:rPr>
            </w:pPr>
            <w:r w:rsidRPr="00E86D65">
              <w:rPr>
                <w:sz w:val="20"/>
                <w:szCs w:val="20"/>
              </w:rPr>
              <w:t>good 1</w:t>
            </w:r>
          </w:p>
        </w:tc>
      </w:tr>
      <w:tr w:rsidR="00E86D65" w:rsidRPr="00E86D65" w:rsidTr="00E32A86">
        <w:trPr>
          <w:trHeight w:val="172"/>
        </w:trPr>
        <w:tc>
          <w:tcPr>
            <w:tcW w:w="2070" w:type="dxa"/>
          </w:tcPr>
          <w:p w:rsidR="00B00215" w:rsidRPr="00E86D65" w:rsidRDefault="00B00215" w:rsidP="00C45870">
            <w:pPr>
              <w:autoSpaceDE w:val="0"/>
              <w:autoSpaceDN w:val="0"/>
              <w:adjustRightInd w:val="0"/>
              <w:rPr>
                <w:sz w:val="20"/>
                <w:szCs w:val="20"/>
              </w:rPr>
            </w:pPr>
            <w:r w:rsidRPr="00E86D65">
              <w:rPr>
                <w:sz w:val="20"/>
                <w:szCs w:val="20"/>
              </w:rPr>
              <w:t>Lim/2016</w:t>
            </w:r>
            <w:r w:rsidR="00D7113C" w:rsidRPr="00E86D65">
              <w:rPr>
                <w:sz w:val="20"/>
                <w:szCs w:val="20"/>
              </w:rPr>
              <w:fldChar w:fldCharType="begin">
                <w:fldData xml:space="preserve">PEVuZE5vdGU+PENpdGU+PEF1dGhvcj5MaW08L0F1dGhvcj48WWVhcj4yMDE2PC9ZZWFyPjxSZWNO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</w:fldData>
              </w:fldChar>
            </w:r>
            <w:r w:rsidR="004B1B7D" w:rsidRPr="00E86D65">
              <w:rPr>
                <w:sz w:val="20"/>
                <w:szCs w:val="20"/>
              </w:rPr>
              <w:instrText xml:space="preserve"> ADDIN EN.CITE </w:instrText>
            </w:r>
            <w:r w:rsidR="00D7113C" w:rsidRPr="00E86D65">
              <w:rPr>
                <w:sz w:val="20"/>
                <w:szCs w:val="20"/>
              </w:rPr>
              <w:fldChar w:fldCharType="begin">
                <w:fldData xml:space="preserve">PEVuZE5vdGU+PENpdGU+PEF1dGhvcj5MaW08L0F1dGhvcj48WWVhcj4yMDE2PC9ZZWFyPjxSZWNO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</w:fldData>
              </w:fldChar>
            </w:r>
            <w:r w:rsidR="004B1B7D" w:rsidRPr="00E86D65">
              <w:rPr>
                <w:sz w:val="20"/>
                <w:szCs w:val="20"/>
              </w:rPr>
              <w:instrText xml:space="preserve"> ADDIN EN.CITE.DATA </w:instrText>
            </w:r>
            <w:r w:rsidR="00D7113C" w:rsidRPr="00E86D65">
              <w:rPr>
                <w:sz w:val="20"/>
                <w:szCs w:val="20"/>
              </w:rPr>
            </w:r>
            <w:r w:rsidR="00D7113C" w:rsidRPr="00E86D65">
              <w:rPr>
                <w:sz w:val="20"/>
                <w:szCs w:val="20"/>
              </w:rPr>
              <w:fldChar w:fldCharType="end"/>
            </w:r>
            <w:r w:rsidR="00D7113C" w:rsidRPr="00E86D65">
              <w:rPr>
                <w:sz w:val="20"/>
                <w:szCs w:val="20"/>
              </w:rPr>
            </w:r>
            <w:r w:rsidR="00D7113C" w:rsidRPr="00E86D65">
              <w:rPr>
                <w:sz w:val="20"/>
                <w:szCs w:val="20"/>
              </w:rPr>
              <w:fldChar w:fldCharType="separate"/>
            </w:r>
            <w:r w:rsidR="004B1B7D" w:rsidRPr="00E86D65">
              <w:rPr>
                <w:noProof/>
                <w:sz w:val="20"/>
                <w:szCs w:val="20"/>
              </w:rPr>
              <w:t>(</w:t>
            </w:r>
            <w:hyperlink w:anchor="_ENREF_79" w:tooltip="Lim, 2016 #3" w:history="1">
              <w:r w:rsidR="00C45870" w:rsidRPr="00E86D65">
                <w:rPr>
                  <w:noProof/>
                  <w:sz w:val="20"/>
                  <w:szCs w:val="20"/>
                </w:rPr>
                <w:t>79</w:t>
              </w:r>
            </w:hyperlink>
            <w:r w:rsidR="004B1B7D" w:rsidRPr="00E86D65">
              <w:rPr>
                <w:noProof/>
                <w:sz w:val="20"/>
                <w:szCs w:val="20"/>
              </w:rPr>
              <w:t>)</w:t>
            </w:r>
            <w:r w:rsidR="00D7113C" w:rsidRPr="00E86D65">
              <w:rPr>
                <w:sz w:val="20"/>
                <w:szCs w:val="20"/>
              </w:rPr>
              <w:fldChar w:fldCharType="end"/>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w:t>
            </w: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jc w:val="center"/>
              <w:rPr>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720" w:type="dxa"/>
            <w:shd w:val="clear" w:color="auto" w:fill="auto"/>
          </w:tcPr>
          <w:p w:rsidR="00B00215" w:rsidRPr="00E86D65" w:rsidRDefault="00B00215" w:rsidP="004E3967">
            <w:pPr>
              <w:jc w:val="center"/>
            </w:pPr>
            <w:r w:rsidRPr="00E86D65">
              <w:rPr>
                <w:sz w:val="20"/>
                <w:szCs w:val="20"/>
              </w:rPr>
              <w:t>yes</w:t>
            </w:r>
          </w:p>
        </w:tc>
        <w:tc>
          <w:tcPr>
            <w:tcW w:w="54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630" w:type="dxa"/>
            <w:shd w:val="clear" w:color="auto" w:fill="auto"/>
          </w:tcPr>
          <w:p w:rsidR="00B00215" w:rsidRPr="00E86D65" w:rsidRDefault="00B00215" w:rsidP="004E3967">
            <w:pPr>
              <w:pStyle w:val="p1"/>
              <w:jc w:val="center"/>
              <w:rPr>
                <w:rFonts w:ascii="Times New Roman"/>
                <w:sz w:val="20"/>
                <w:szCs w:val="20"/>
              </w:rPr>
            </w:pPr>
          </w:p>
        </w:tc>
        <w:tc>
          <w:tcPr>
            <w:tcW w:w="630" w:type="dxa"/>
            <w:shd w:val="clear" w:color="auto" w:fill="auto"/>
          </w:tcPr>
          <w:p w:rsidR="00B00215" w:rsidRPr="00E86D65" w:rsidRDefault="00B00215" w:rsidP="004E3967">
            <w:pPr>
              <w:jc w:val="center"/>
            </w:pPr>
            <w:r w:rsidRPr="00E86D65">
              <w:rPr>
                <w:sz w:val="20"/>
                <w:szCs w:val="20"/>
              </w:rPr>
              <w:t>yes</w:t>
            </w:r>
          </w:p>
        </w:tc>
        <w:tc>
          <w:tcPr>
            <w:tcW w:w="540" w:type="dxa"/>
          </w:tcPr>
          <w:p w:rsidR="00B00215" w:rsidRPr="00E86D65" w:rsidRDefault="00B00215" w:rsidP="004E3967">
            <w:pPr>
              <w:pStyle w:val="p1"/>
              <w:jc w:val="center"/>
              <w:rPr>
                <w:rFonts w:ascii="Times New Roman"/>
                <w:sz w:val="20"/>
                <w:szCs w:val="20"/>
              </w:rPr>
            </w:pPr>
          </w:p>
        </w:tc>
        <w:tc>
          <w:tcPr>
            <w:tcW w:w="1800" w:type="dxa"/>
          </w:tcPr>
          <w:p w:rsidR="00B00215" w:rsidRPr="00E86D65" w:rsidRDefault="00B00215" w:rsidP="004E3967">
            <w:r w:rsidRPr="00E86D65">
              <w:rPr>
                <w:sz w:val="20"/>
                <w:szCs w:val="20"/>
              </w:rPr>
              <w:t>good 1</w:t>
            </w:r>
          </w:p>
        </w:tc>
      </w:tr>
      <w:tr w:rsidR="00B00215" w:rsidRPr="00E86D65" w:rsidTr="00E32A86">
        <w:trPr>
          <w:trHeight w:val="172"/>
        </w:trPr>
        <w:tc>
          <w:tcPr>
            <w:tcW w:w="2070" w:type="dxa"/>
          </w:tcPr>
          <w:p w:rsidR="00B00215" w:rsidRPr="00E86D65" w:rsidRDefault="00B00215" w:rsidP="00AC71AF">
            <w:pPr>
              <w:autoSpaceDE w:val="0"/>
              <w:autoSpaceDN w:val="0"/>
              <w:adjustRightInd w:val="0"/>
              <w:rPr>
                <w:b/>
                <w:bCs/>
                <w:sz w:val="20"/>
                <w:szCs w:val="20"/>
              </w:rPr>
            </w:pPr>
            <w:r w:rsidRPr="00E86D65">
              <w:rPr>
                <w:b/>
                <w:bCs/>
                <w:sz w:val="20"/>
                <w:szCs w:val="20"/>
              </w:rPr>
              <w:t>Total: 7</w:t>
            </w:r>
            <w:r w:rsidR="00AC71AF" w:rsidRPr="00E86D65">
              <w:rPr>
                <w:b/>
                <w:bCs/>
                <w:sz w:val="20"/>
                <w:szCs w:val="20"/>
              </w:rPr>
              <w:t>2</w:t>
            </w:r>
            <w:r w:rsidRPr="00E86D65">
              <w:rPr>
                <w:b/>
                <w:bCs/>
                <w:sz w:val="20"/>
                <w:szCs w:val="20"/>
              </w:rPr>
              <w:t xml:space="preserve"> studies</w:t>
            </w:r>
          </w:p>
        </w:tc>
        <w:tc>
          <w:tcPr>
            <w:tcW w:w="540" w:type="dxa"/>
          </w:tcPr>
          <w:p w:rsidR="00B00215" w:rsidRPr="00E86D65" w:rsidRDefault="00B00215" w:rsidP="006C5E37">
            <w:pPr>
              <w:pStyle w:val="p1"/>
              <w:jc w:val="center"/>
              <w:rPr>
                <w:rFonts w:ascii="Times New Roman"/>
                <w:sz w:val="20"/>
                <w:szCs w:val="20"/>
              </w:rPr>
            </w:pPr>
            <w:r w:rsidRPr="00E86D65">
              <w:rPr>
                <w:rFonts w:ascii="Times New Roman"/>
                <w:sz w:val="20"/>
                <w:szCs w:val="20"/>
              </w:rPr>
              <w:t>13</w:t>
            </w:r>
            <w:r w:rsidR="006C5E37" w:rsidRPr="00E86D65">
              <w:rPr>
                <w:rFonts w:ascii="Times New Roman"/>
                <w:sz w:val="20"/>
                <w:szCs w:val="20"/>
              </w:rPr>
              <w:t>5</w:t>
            </w:r>
          </w:p>
        </w:tc>
        <w:tc>
          <w:tcPr>
            <w:tcW w:w="720" w:type="dxa"/>
          </w:tcPr>
          <w:p w:rsidR="00B00215" w:rsidRPr="00E86D65" w:rsidRDefault="00B00215" w:rsidP="006C5E37">
            <w:pPr>
              <w:pStyle w:val="p1"/>
              <w:jc w:val="center"/>
              <w:rPr>
                <w:rFonts w:ascii="Times New Roman"/>
                <w:sz w:val="20"/>
                <w:szCs w:val="20"/>
              </w:rPr>
            </w:pPr>
            <w:r w:rsidRPr="00E86D65">
              <w:rPr>
                <w:rFonts w:ascii="Times New Roman"/>
                <w:sz w:val="20"/>
                <w:szCs w:val="20"/>
              </w:rPr>
              <w:t>13</w:t>
            </w:r>
            <w:r w:rsidR="006C5E37" w:rsidRPr="00E86D65">
              <w:rPr>
                <w:rFonts w:ascii="Times New Roman"/>
                <w:sz w:val="20"/>
                <w:szCs w:val="20"/>
              </w:rPr>
              <w:t>5</w:t>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0</w:t>
            </w:r>
          </w:p>
        </w:tc>
        <w:tc>
          <w:tcPr>
            <w:tcW w:w="720" w:type="dxa"/>
          </w:tcPr>
          <w:p w:rsidR="00B00215" w:rsidRPr="00E86D65" w:rsidRDefault="00B00215" w:rsidP="006C5E37">
            <w:pPr>
              <w:pStyle w:val="p1"/>
              <w:jc w:val="center"/>
              <w:rPr>
                <w:rFonts w:ascii="Times New Roman"/>
                <w:sz w:val="20"/>
                <w:szCs w:val="20"/>
              </w:rPr>
            </w:pPr>
            <w:r w:rsidRPr="00E86D65">
              <w:rPr>
                <w:rFonts w:ascii="Times New Roman"/>
                <w:sz w:val="20"/>
                <w:szCs w:val="20"/>
              </w:rPr>
              <w:t>13</w:t>
            </w:r>
            <w:r w:rsidR="006C5E37" w:rsidRPr="00E86D65">
              <w:rPr>
                <w:rFonts w:ascii="Times New Roman"/>
                <w:sz w:val="20"/>
                <w:szCs w:val="20"/>
              </w:rPr>
              <w:t>5</w:t>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0</w:t>
            </w:r>
          </w:p>
        </w:tc>
        <w:tc>
          <w:tcPr>
            <w:tcW w:w="720" w:type="dxa"/>
          </w:tcPr>
          <w:p w:rsidR="00B00215" w:rsidRPr="00E86D65" w:rsidRDefault="00B00215" w:rsidP="006C5E37">
            <w:pPr>
              <w:pStyle w:val="p1"/>
              <w:jc w:val="center"/>
              <w:rPr>
                <w:rFonts w:ascii="Times New Roman"/>
                <w:sz w:val="20"/>
                <w:szCs w:val="20"/>
              </w:rPr>
            </w:pPr>
            <w:r w:rsidRPr="00E86D65">
              <w:rPr>
                <w:rFonts w:ascii="Times New Roman"/>
                <w:sz w:val="20"/>
                <w:szCs w:val="20"/>
              </w:rPr>
              <w:t>13</w:t>
            </w:r>
            <w:r w:rsidR="006C5E37" w:rsidRPr="00E86D65">
              <w:rPr>
                <w:rFonts w:ascii="Times New Roman"/>
                <w:sz w:val="20"/>
                <w:szCs w:val="20"/>
              </w:rPr>
              <w:t>5</w:t>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0</w:t>
            </w:r>
          </w:p>
        </w:tc>
        <w:tc>
          <w:tcPr>
            <w:tcW w:w="630" w:type="dxa"/>
          </w:tcPr>
          <w:p w:rsidR="00B00215" w:rsidRPr="00E86D65" w:rsidRDefault="006C5E37" w:rsidP="004E3967">
            <w:pPr>
              <w:pStyle w:val="p1"/>
              <w:jc w:val="center"/>
              <w:rPr>
                <w:rFonts w:ascii="Times New Roman"/>
                <w:sz w:val="20"/>
                <w:szCs w:val="20"/>
              </w:rPr>
            </w:pPr>
            <w:r w:rsidRPr="00E86D65">
              <w:rPr>
                <w:rFonts w:ascii="Times New Roman"/>
                <w:sz w:val="20"/>
                <w:szCs w:val="20"/>
              </w:rPr>
              <w:t>91</w:t>
            </w:r>
          </w:p>
        </w:tc>
        <w:tc>
          <w:tcPr>
            <w:tcW w:w="630" w:type="dxa"/>
          </w:tcPr>
          <w:p w:rsidR="00B00215" w:rsidRPr="00E86D65" w:rsidRDefault="00B00215" w:rsidP="004E3967">
            <w:pPr>
              <w:pStyle w:val="p1"/>
              <w:jc w:val="center"/>
              <w:rPr>
                <w:rFonts w:ascii="Times New Roman"/>
                <w:sz w:val="20"/>
                <w:szCs w:val="20"/>
              </w:rPr>
            </w:pPr>
            <w:r w:rsidRPr="00E86D65">
              <w:rPr>
                <w:rFonts w:ascii="Times New Roman"/>
                <w:sz w:val="20"/>
                <w:szCs w:val="20"/>
              </w:rPr>
              <w:t>44</w:t>
            </w:r>
          </w:p>
        </w:tc>
        <w:tc>
          <w:tcPr>
            <w:tcW w:w="630" w:type="dxa"/>
          </w:tcPr>
          <w:p w:rsidR="00B00215" w:rsidRPr="00E86D65" w:rsidRDefault="00B00215" w:rsidP="006C5E37">
            <w:pPr>
              <w:pStyle w:val="p1"/>
              <w:jc w:val="center"/>
              <w:rPr>
                <w:rFonts w:ascii="Times New Roman"/>
                <w:sz w:val="20"/>
                <w:szCs w:val="20"/>
              </w:rPr>
            </w:pPr>
            <w:r w:rsidRPr="00E86D65">
              <w:rPr>
                <w:rFonts w:ascii="Times New Roman"/>
                <w:sz w:val="20"/>
                <w:szCs w:val="20"/>
              </w:rPr>
              <w:t>12</w:t>
            </w:r>
            <w:r w:rsidR="006C5E37" w:rsidRPr="00E86D65">
              <w:rPr>
                <w:rFonts w:ascii="Times New Roman"/>
                <w:sz w:val="20"/>
                <w:szCs w:val="20"/>
              </w:rPr>
              <w:t>2</w:t>
            </w:r>
          </w:p>
        </w:tc>
        <w:tc>
          <w:tcPr>
            <w:tcW w:w="540" w:type="dxa"/>
          </w:tcPr>
          <w:p w:rsidR="00B00215" w:rsidRPr="00E86D65" w:rsidRDefault="00B00215" w:rsidP="004E3967">
            <w:pPr>
              <w:pStyle w:val="p1"/>
              <w:jc w:val="center"/>
              <w:rPr>
                <w:rFonts w:ascii="Times New Roman"/>
                <w:sz w:val="20"/>
                <w:szCs w:val="20"/>
              </w:rPr>
            </w:pPr>
            <w:r w:rsidRPr="00E86D65">
              <w:rPr>
                <w:rFonts w:ascii="Times New Roman"/>
                <w:sz w:val="20"/>
                <w:szCs w:val="20"/>
              </w:rPr>
              <w:t>13</w:t>
            </w:r>
          </w:p>
        </w:tc>
        <w:tc>
          <w:tcPr>
            <w:tcW w:w="1800" w:type="dxa"/>
          </w:tcPr>
          <w:p w:rsidR="00B00215" w:rsidRPr="00E86D65" w:rsidRDefault="00B00215" w:rsidP="006C5E37">
            <w:pPr>
              <w:pStyle w:val="p1"/>
              <w:rPr>
                <w:rFonts w:ascii="Times New Roman"/>
                <w:sz w:val="20"/>
                <w:szCs w:val="20"/>
              </w:rPr>
            </w:pPr>
            <w:r w:rsidRPr="00E86D65">
              <w:rPr>
                <w:rFonts w:ascii="Times New Roman"/>
                <w:sz w:val="20"/>
                <w:szCs w:val="20"/>
              </w:rPr>
              <w:t xml:space="preserve">good </w:t>
            </w:r>
            <w:r w:rsidR="006C5E37" w:rsidRPr="00E86D65">
              <w:rPr>
                <w:rFonts w:ascii="Times New Roman"/>
                <w:sz w:val="20"/>
                <w:szCs w:val="20"/>
              </w:rPr>
              <w:t>91 (67%)</w:t>
            </w:r>
          </w:p>
          <w:p w:rsidR="00B00215" w:rsidRPr="00E86D65" w:rsidRDefault="00B00215" w:rsidP="004E3967">
            <w:pPr>
              <w:pStyle w:val="p1"/>
              <w:rPr>
                <w:rFonts w:ascii="Times New Roman"/>
                <w:sz w:val="20"/>
                <w:szCs w:val="20"/>
              </w:rPr>
            </w:pPr>
            <w:r w:rsidRPr="00E86D65">
              <w:rPr>
                <w:rFonts w:ascii="Times New Roman"/>
                <w:sz w:val="20"/>
                <w:szCs w:val="20"/>
              </w:rPr>
              <w:t>moderate 31</w:t>
            </w:r>
            <w:r w:rsidR="006C5E37" w:rsidRPr="00E86D65">
              <w:rPr>
                <w:rFonts w:ascii="Times New Roman"/>
                <w:sz w:val="20"/>
                <w:szCs w:val="20"/>
              </w:rPr>
              <w:t xml:space="preserve"> (23%)</w:t>
            </w:r>
          </w:p>
          <w:p w:rsidR="00B00215" w:rsidRPr="00E86D65" w:rsidRDefault="00B00215" w:rsidP="004E3967">
            <w:pPr>
              <w:pStyle w:val="p1"/>
              <w:rPr>
                <w:rFonts w:ascii="Times New Roman"/>
                <w:sz w:val="20"/>
                <w:szCs w:val="20"/>
              </w:rPr>
            </w:pPr>
            <w:r w:rsidRPr="00E86D65">
              <w:rPr>
                <w:rFonts w:ascii="Times New Roman"/>
                <w:sz w:val="20"/>
                <w:szCs w:val="20"/>
              </w:rPr>
              <w:t>low 13</w:t>
            </w:r>
            <w:r w:rsidR="006C5E37" w:rsidRPr="00E86D65">
              <w:rPr>
                <w:rFonts w:ascii="Times New Roman"/>
                <w:sz w:val="20"/>
                <w:szCs w:val="20"/>
              </w:rPr>
              <w:t xml:space="preserve"> (10%)</w:t>
            </w:r>
          </w:p>
        </w:tc>
      </w:tr>
      <w:bookmarkEnd w:id="11"/>
      <w:bookmarkEnd w:id="12"/>
    </w:tbl>
    <w:p w:rsidR="00B00215" w:rsidRPr="00E86D65" w:rsidRDefault="00B00215" w:rsidP="00B00215">
      <w:pPr>
        <w:autoSpaceDE w:val="0"/>
        <w:autoSpaceDN w:val="0"/>
        <w:adjustRightInd w:val="0"/>
        <w:spacing w:line="480" w:lineRule="auto"/>
        <w:rPr>
          <w:b/>
          <w:sz w:val="20"/>
          <w:szCs w:val="20"/>
          <w:u w:val="single"/>
        </w:rPr>
      </w:pPr>
    </w:p>
    <w:p w:rsidR="00B0401A" w:rsidRPr="00E86D65" w:rsidRDefault="00B0401A">
      <w:pPr>
        <w:rPr>
          <w:rFonts w:eastAsia="Times New Roman"/>
          <w:b/>
          <w:bCs/>
          <w:bdr w:val="none" w:sz="0" w:space="0" w:color="auto"/>
        </w:rPr>
      </w:pPr>
      <w:r w:rsidRPr="00E86D65">
        <w:rPr>
          <w:rFonts w:eastAsia="Times New Roman"/>
          <w:b/>
          <w:bCs/>
        </w:rPr>
        <w:br w:type="page"/>
      </w:r>
    </w:p>
    <w:p w:rsidR="00DF0F64" w:rsidRPr="00E86D65" w:rsidRDefault="00DF0F64" w:rsidP="00A71ABA">
      <w:pPr>
        <w:pStyle w:val="Title2"/>
        <w:spacing w:before="0" w:beforeAutospacing="0" w:after="0" w:afterAutospacing="0" w:line="480" w:lineRule="auto"/>
        <w:rPr>
          <w:rFonts w:eastAsia="Times New Roman"/>
          <w:b/>
          <w:bCs/>
        </w:rPr>
      </w:pPr>
    </w:p>
    <w:p w:rsidR="005F6B3F" w:rsidRPr="00E86D65" w:rsidRDefault="007E5271" w:rsidP="007E34B2">
      <w:pPr>
        <w:pStyle w:val="Title2"/>
        <w:spacing w:before="0" w:beforeAutospacing="0" w:after="0" w:afterAutospacing="0" w:line="360" w:lineRule="auto"/>
        <w:rPr>
          <w:b/>
          <w:bCs/>
          <w:sz w:val="20"/>
          <w:szCs w:val="20"/>
        </w:rPr>
      </w:pPr>
      <w:r w:rsidRPr="00E86D65">
        <w:rPr>
          <w:b/>
          <w:bCs/>
          <w:sz w:val="20"/>
          <w:szCs w:val="20"/>
        </w:rPr>
        <w:t>Supplemen</w:t>
      </w:r>
      <w:r w:rsidR="00E7750E" w:rsidRPr="00E86D65">
        <w:rPr>
          <w:b/>
          <w:bCs/>
          <w:sz w:val="20"/>
          <w:szCs w:val="20"/>
        </w:rPr>
        <w:t>t</w:t>
      </w:r>
      <w:r w:rsidR="001B755B" w:rsidRPr="00E86D65">
        <w:rPr>
          <w:b/>
          <w:bCs/>
          <w:sz w:val="20"/>
          <w:szCs w:val="20"/>
        </w:rPr>
        <w:t xml:space="preserve"> </w:t>
      </w:r>
      <w:r w:rsidR="00D46A76" w:rsidRPr="00E86D65">
        <w:rPr>
          <w:b/>
          <w:bCs/>
          <w:sz w:val="20"/>
          <w:szCs w:val="20"/>
        </w:rPr>
        <w:t>1</w:t>
      </w:r>
      <w:r w:rsidR="007E34B2" w:rsidRPr="00E86D65">
        <w:rPr>
          <w:b/>
          <w:bCs/>
          <w:sz w:val="20"/>
          <w:szCs w:val="20"/>
        </w:rPr>
        <w:t>2</w:t>
      </w:r>
      <w:r w:rsidR="005F6B3F" w:rsidRPr="00E86D65">
        <w:rPr>
          <w:b/>
          <w:bCs/>
          <w:sz w:val="20"/>
          <w:szCs w:val="20"/>
        </w:rPr>
        <w:t xml:space="preserve">. Characteristic of peribiliary </w:t>
      </w:r>
      <w:r w:rsidR="00704496" w:rsidRPr="00E86D65">
        <w:rPr>
          <w:b/>
          <w:bCs/>
          <w:sz w:val="20"/>
          <w:szCs w:val="20"/>
        </w:rPr>
        <w:t xml:space="preserve">cysts </w:t>
      </w:r>
      <w:r w:rsidR="005F6B3F" w:rsidRPr="00E86D65">
        <w:rPr>
          <w:b/>
          <w:bCs/>
          <w:sz w:val="20"/>
          <w:szCs w:val="20"/>
        </w:rPr>
        <w:t>according to their location along the biliary tract</w:t>
      </w:r>
    </w:p>
    <w:tbl>
      <w:tblPr>
        <w:tblStyle w:val="TableGrid"/>
        <w:tblW w:w="10368" w:type="dxa"/>
        <w:tblLayout w:type="fixed"/>
        <w:tblLook w:val="04A0" w:firstRow="1" w:lastRow="0" w:firstColumn="1" w:lastColumn="0" w:noHBand="0" w:noVBand="1"/>
      </w:tblPr>
      <w:tblGrid>
        <w:gridCol w:w="3978"/>
        <w:gridCol w:w="1710"/>
        <w:gridCol w:w="1530"/>
        <w:gridCol w:w="1980"/>
        <w:gridCol w:w="1170"/>
      </w:tblGrid>
      <w:tr w:rsidR="00E86D65" w:rsidRPr="00E86D65" w:rsidTr="00CB27EB">
        <w:tc>
          <w:tcPr>
            <w:tcW w:w="3978" w:type="dxa"/>
            <w:shd w:val="clear" w:color="auto" w:fill="D8D8D8" w:themeFill="text2" w:themeFillTint="33"/>
          </w:tcPr>
          <w:p w:rsidR="005F6B3F" w:rsidRPr="00E86D65" w:rsidRDefault="005F6B3F" w:rsidP="004E3967">
            <w:pPr>
              <w:pStyle w:val="Title2"/>
              <w:spacing w:before="0" w:beforeAutospacing="0" w:after="0" w:afterAutospacing="0"/>
              <w:rPr>
                <w:rFonts w:eastAsia="Times New Roman"/>
                <w:b/>
                <w:bCs/>
                <w:sz w:val="20"/>
                <w:szCs w:val="20"/>
              </w:rPr>
            </w:pPr>
            <w:r w:rsidRPr="00E86D65">
              <w:rPr>
                <w:rFonts w:eastAsia="Times New Roman"/>
                <w:b/>
                <w:bCs/>
                <w:sz w:val="20"/>
                <w:szCs w:val="20"/>
              </w:rPr>
              <w:t>Characteristics</w:t>
            </w:r>
          </w:p>
        </w:tc>
        <w:tc>
          <w:tcPr>
            <w:tcW w:w="1710" w:type="dxa"/>
            <w:shd w:val="clear" w:color="auto" w:fill="D8D8D8" w:themeFill="text2" w:themeFillTint="33"/>
          </w:tcPr>
          <w:p w:rsidR="005F6B3F" w:rsidRPr="00E86D65" w:rsidRDefault="005F6B3F" w:rsidP="004E3967">
            <w:pPr>
              <w:pStyle w:val="Title2"/>
              <w:spacing w:before="0" w:beforeAutospacing="0" w:after="0" w:afterAutospacing="0"/>
              <w:rPr>
                <w:rFonts w:eastAsia="Times New Roman"/>
                <w:b/>
                <w:bCs/>
                <w:sz w:val="20"/>
                <w:szCs w:val="20"/>
              </w:rPr>
            </w:pPr>
            <w:r w:rsidRPr="00E86D65">
              <w:rPr>
                <w:rFonts w:eastAsia="Times New Roman"/>
                <w:b/>
                <w:bCs/>
                <w:sz w:val="20"/>
                <w:szCs w:val="20"/>
              </w:rPr>
              <w:t xml:space="preserve">Type I  </w:t>
            </w:r>
          </w:p>
          <w:p w:rsidR="005F6B3F" w:rsidRPr="00E86D65" w:rsidRDefault="005F6B3F" w:rsidP="004E3967">
            <w:pPr>
              <w:pStyle w:val="Title2"/>
              <w:spacing w:before="0" w:beforeAutospacing="0" w:after="0" w:afterAutospacing="0"/>
              <w:rPr>
                <w:rFonts w:eastAsia="Times New Roman"/>
                <w:sz w:val="20"/>
                <w:szCs w:val="20"/>
              </w:rPr>
            </w:pPr>
            <w:r w:rsidRPr="00E86D65">
              <w:rPr>
                <w:rFonts w:eastAsia="Times New Roman"/>
                <w:sz w:val="20"/>
                <w:szCs w:val="20"/>
              </w:rPr>
              <w:t>Intrahepatic</w:t>
            </w:r>
          </w:p>
          <w:p w:rsidR="00AC0703" w:rsidRPr="00E86D65" w:rsidRDefault="005F6B3F" w:rsidP="006C5E37">
            <w:pPr>
              <w:pStyle w:val="Title2"/>
              <w:spacing w:before="0" w:beforeAutospacing="0" w:after="0" w:afterAutospacing="0"/>
              <w:rPr>
                <w:rFonts w:eastAsia="Times New Roman"/>
                <w:sz w:val="20"/>
                <w:szCs w:val="20"/>
              </w:rPr>
            </w:pPr>
            <w:r w:rsidRPr="00E86D65">
              <w:rPr>
                <w:rFonts w:eastAsia="Times New Roman"/>
                <w:sz w:val="20"/>
                <w:szCs w:val="20"/>
              </w:rPr>
              <w:t>11</w:t>
            </w:r>
            <w:r w:rsidR="006C5E37" w:rsidRPr="00E86D65">
              <w:rPr>
                <w:rFonts w:eastAsia="Times New Roman"/>
                <w:sz w:val="20"/>
                <w:szCs w:val="20"/>
              </w:rPr>
              <w:t>8</w:t>
            </w:r>
            <w:r w:rsidRPr="00E86D65">
              <w:rPr>
                <w:rFonts w:eastAsia="Times New Roman"/>
                <w:sz w:val="20"/>
                <w:szCs w:val="20"/>
              </w:rPr>
              <w:t xml:space="preserve"> patients</w:t>
            </w:r>
          </w:p>
          <w:p w:rsidR="005F6B3F" w:rsidRPr="00E86D65" w:rsidRDefault="005402C2" w:rsidP="006C5E37">
            <w:pPr>
              <w:pStyle w:val="Title2"/>
              <w:spacing w:before="0" w:beforeAutospacing="0" w:after="0" w:afterAutospacing="0"/>
              <w:rPr>
                <w:rFonts w:eastAsia="Times New Roman"/>
                <w:sz w:val="20"/>
                <w:szCs w:val="20"/>
                <w:vertAlign w:val="superscript"/>
              </w:rPr>
            </w:pPr>
            <w:r w:rsidRPr="00E86D65">
              <w:rPr>
                <w:rFonts w:eastAsia="Times New Roman"/>
                <w:sz w:val="20"/>
                <w:szCs w:val="20"/>
              </w:rPr>
              <w:t>Age</w:t>
            </w:r>
            <w:r w:rsidR="00AC0703" w:rsidRPr="00E86D65">
              <w:rPr>
                <w:rFonts w:eastAsia="Times New Roman"/>
                <w:sz w:val="20"/>
                <w:szCs w:val="20"/>
              </w:rPr>
              <w:t xml:space="preserve"> 63 (4-88)</w:t>
            </w:r>
            <w:r w:rsidR="00281151" w:rsidRPr="00E86D65">
              <w:rPr>
                <w:rFonts w:eastAsia="Times New Roman"/>
                <w:sz w:val="20"/>
                <w:szCs w:val="20"/>
                <w:vertAlign w:val="superscript"/>
              </w:rPr>
              <w:t>1</w:t>
            </w:r>
          </w:p>
        </w:tc>
        <w:tc>
          <w:tcPr>
            <w:tcW w:w="1530" w:type="dxa"/>
            <w:shd w:val="clear" w:color="auto" w:fill="D8D8D8" w:themeFill="text2" w:themeFillTint="33"/>
          </w:tcPr>
          <w:p w:rsidR="005F6B3F" w:rsidRPr="00E86D65" w:rsidRDefault="005F6B3F" w:rsidP="004E3967">
            <w:pPr>
              <w:pStyle w:val="Title2"/>
              <w:spacing w:before="0" w:beforeAutospacing="0" w:after="0" w:afterAutospacing="0"/>
              <w:rPr>
                <w:rFonts w:eastAsia="Times New Roman"/>
                <w:b/>
                <w:bCs/>
                <w:sz w:val="20"/>
                <w:szCs w:val="20"/>
              </w:rPr>
            </w:pPr>
            <w:r w:rsidRPr="00E86D65">
              <w:rPr>
                <w:rFonts w:eastAsia="Times New Roman"/>
                <w:b/>
                <w:bCs/>
                <w:sz w:val="20"/>
                <w:szCs w:val="20"/>
              </w:rPr>
              <w:t xml:space="preserve">Type II </w:t>
            </w:r>
          </w:p>
          <w:p w:rsidR="005F6B3F" w:rsidRPr="00E86D65" w:rsidRDefault="005F6B3F" w:rsidP="004E3967">
            <w:pPr>
              <w:pStyle w:val="Title2"/>
              <w:spacing w:before="0" w:beforeAutospacing="0" w:after="0" w:afterAutospacing="0"/>
              <w:rPr>
                <w:rFonts w:eastAsia="Times New Roman"/>
                <w:sz w:val="20"/>
                <w:szCs w:val="20"/>
              </w:rPr>
            </w:pPr>
            <w:r w:rsidRPr="00E86D65">
              <w:rPr>
                <w:rFonts w:eastAsia="Times New Roman"/>
                <w:sz w:val="20"/>
                <w:szCs w:val="20"/>
              </w:rPr>
              <w:t>Extrahepatic</w:t>
            </w:r>
          </w:p>
          <w:p w:rsidR="00AC0703" w:rsidRPr="00E86D65" w:rsidRDefault="005F6B3F" w:rsidP="004E3967">
            <w:pPr>
              <w:pStyle w:val="Title2"/>
              <w:spacing w:before="0" w:beforeAutospacing="0" w:after="0" w:afterAutospacing="0"/>
              <w:rPr>
                <w:rFonts w:eastAsia="Times New Roman"/>
                <w:sz w:val="20"/>
                <w:szCs w:val="20"/>
              </w:rPr>
            </w:pPr>
            <w:r w:rsidRPr="00E86D65">
              <w:rPr>
                <w:rFonts w:eastAsia="Times New Roman"/>
                <w:sz w:val="20"/>
                <w:szCs w:val="20"/>
              </w:rPr>
              <w:t>9 patients</w:t>
            </w:r>
          </w:p>
          <w:p w:rsidR="005F6B3F" w:rsidRPr="00E86D65" w:rsidRDefault="005402C2" w:rsidP="004E3967">
            <w:pPr>
              <w:pStyle w:val="Title2"/>
              <w:spacing w:before="0" w:beforeAutospacing="0" w:after="0" w:afterAutospacing="0"/>
              <w:rPr>
                <w:rFonts w:eastAsia="Times New Roman"/>
                <w:sz w:val="20"/>
                <w:szCs w:val="20"/>
                <w:vertAlign w:val="superscript"/>
              </w:rPr>
            </w:pPr>
            <w:r w:rsidRPr="00E86D65">
              <w:rPr>
                <w:rFonts w:eastAsia="Times New Roman"/>
                <w:sz w:val="20"/>
                <w:szCs w:val="20"/>
              </w:rPr>
              <w:t>Age</w:t>
            </w:r>
            <w:r w:rsidR="00AC0703" w:rsidRPr="00E86D65">
              <w:rPr>
                <w:rFonts w:eastAsia="Times New Roman"/>
                <w:sz w:val="20"/>
                <w:szCs w:val="20"/>
              </w:rPr>
              <w:t xml:space="preserve"> 61 (43-79)</w:t>
            </w:r>
            <w:r w:rsidR="00281151" w:rsidRPr="00E86D65">
              <w:rPr>
                <w:rFonts w:eastAsia="Times New Roman"/>
                <w:sz w:val="20"/>
                <w:szCs w:val="20"/>
                <w:vertAlign w:val="superscript"/>
              </w:rPr>
              <w:t>1</w:t>
            </w:r>
          </w:p>
        </w:tc>
        <w:tc>
          <w:tcPr>
            <w:tcW w:w="1980" w:type="dxa"/>
            <w:shd w:val="clear" w:color="auto" w:fill="D8D8D8" w:themeFill="text2" w:themeFillTint="33"/>
          </w:tcPr>
          <w:p w:rsidR="005F6B3F" w:rsidRPr="00E86D65" w:rsidRDefault="005F6B3F" w:rsidP="004E3967">
            <w:pPr>
              <w:pStyle w:val="Title2"/>
              <w:spacing w:before="0" w:beforeAutospacing="0" w:after="0" w:afterAutospacing="0"/>
              <w:rPr>
                <w:rFonts w:eastAsia="Times New Roman"/>
                <w:b/>
                <w:bCs/>
                <w:sz w:val="20"/>
                <w:szCs w:val="20"/>
              </w:rPr>
            </w:pPr>
            <w:r w:rsidRPr="00E86D65">
              <w:rPr>
                <w:rFonts w:eastAsia="Times New Roman"/>
                <w:b/>
                <w:bCs/>
                <w:sz w:val="20"/>
                <w:szCs w:val="20"/>
              </w:rPr>
              <w:t xml:space="preserve">Type III </w:t>
            </w:r>
          </w:p>
          <w:p w:rsidR="005F6B3F" w:rsidRPr="00E86D65" w:rsidRDefault="005F6B3F" w:rsidP="004E3967">
            <w:pPr>
              <w:pStyle w:val="Title2"/>
              <w:spacing w:before="0" w:beforeAutospacing="0" w:after="0" w:afterAutospacing="0"/>
              <w:rPr>
                <w:rFonts w:eastAsia="Times New Roman"/>
                <w:sz w:val="20"/>
                <w:szCs w:val="20"/>
              </w:rPr>
            </w:pPr>
            <w:r w:rsidRPr="00E86D65">
              <w:rPr>
                <w:rFonts w:eastAsia="Times New Roman"/>
                <w:sz w:val="20"/>
                <w:szCs w:val="20"/>
              </w:rPr>
              <w:t>Intra- &amp; extrahepatic</w:t>
            </w:r>
          </w:p>
          <w:p w:rsidR="00AC0703" w:rsidRPr="00E86D65" w:rsidRDefault="005F6B3F" w:rsidP="004E3967">
            <w:pPr>
              <w:pStyle w:val="Title2"/>
              <w:spacing w:before="0" w:beforeAutospacing="0" w:after="0" w:afterAutospacing="0"/>
              <w:rPr>
                <w:rFonts w:eastAsia="Times New Roman"/>
                <w:sz w:val="20"/>
                <w:szCs w:val="20"/>
              </w:rPr>
            </w:pPr>
            <w:r w:rsidRPr="00E86D65">
              <w:rPr>
                <w:rFonts w:eastAsia="Times New Roman"/>
                <w:sz w:val="20"/>
                <w:szCs w:val="20"/>
              </w:rPr>
              <w:t>8 patients</w:t>
            </w:r>
          </w:p>
          <w:p w:rsidR="005F6B3F" w:rsidRPr="00E86D65" w:rsidRDefault="005402C2" w:rsidP="004E3967">
            <w:pPr>
              <w:pStyle w:val="Title2"/>
              <w:spacing w:before="0" w:beforeAutospacing="0" w:after="0" w:afterAutospacing="0"/>
              <w:rPr>
                <w:rFonts w:eastAsia="Times New Roman"/>
                <w:sz w:val="20"/>
                <w:szCs w:val="20"/>
                <w:vertAlign w:val="superscript"/>
              </w:rPr>
            </w:pPr>
            <w:r w:rsidRPr="00E86D65">
              <w:rPr>
                <w:rFonts w:eastAsia="Times New Roman"/>
                <w:sz w:val="20"/>
                <w:szCs w:val="20"/>
              </w:rPr>
              <w:t>Age</w:t>
            </w:r>
            <w:r w:rsidR="00AC0703" w:rsidRPr="00E86D65">
              <w:rPr>
                <w:rFonts w:eastAsia="Times New Roman"/>
                <w:sz w:val="20"/>
                <w:szCs w:val="20"/>
              </w:rPr>
              <w:t xml:space="preserve"> 70.5 (53 -77)</w:t>
            </w:r>
            <w:r w:rsidR="00281151" w:rsidRPr="00E86D65">
              <w:rPr>
                <w:rFonts w:eastAsia="Times New Roman"/>
                <w:sz w:val="20"/>
                <w:szCs w:val="20"/>
                <w:vertAlign w:val="superscript"/>
              </w:rPr>
              <w:t>1</w:t>
            </w:r>
          </w:p>
        </w:tc>
        <w:tc>
          <w:tcPr>
            <w:tcW w:w="1170" w:type="dxa"/>
            <w:shd w:val="clear" w:color="auto" w:fill="D8D8D8" w:themeFill="text2" w:themeFillTint="33"/>
          </w:tcPr>
          <w:p w:rsidR="005F6B3F" w:rsidRPr="00E86D65" w:rsidRDefault="005F6B3F" w:rsidP="004E3967">
            <w:pPr>
              <w:pStyle w:val="Title2"/>
              <w:spacing w:before="0" w:beforeAutospacing="0" w:after="0" w:afterAutospacing="0"/>
              <w:rPr>
                <w:rFonts w:eastAsia="Times New Roman"/>
                <w:b/>
                <w:bCs/>
                <w:sz w:val="20"/>
                <w:szCs w:val="20"/>
              </w:rPr>
            </w:pPr>
            <w:r w:rsidRPr="00E86D65">
              <w:rPr>
                <w:rFonts w:eastAsia="Times New Roman"/>
                <w:b/>
                <w:bCs/>
                <w:sz w:val="20"/>
                <w:szCs w:val="20"/>
              </w:rPr>
              <w:t xml:space="preserve">p value </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Males (%)</w:t>
            </w:r>
          </w:p>
        </w:tc>
        <w:tc>
          <w:tcPr>
            <w:tcW w:w="1710" w:type="dxa"/>
          </w:tcPr>
          <w:p w:rsidR="002C63C9" w:rsidRPr="00E86D65" w:rsidRDefault="002C63C9" w:rsidP="00D214FD">
            <w:pPr>
              <w:pStyle w:val="Title2"/>
              <w:spacing w:before="0" w:beforeAutospacing="0" w:after="0" w:afterAutospacing="0"/>
              <w:rPr>
                <w:rFonts w:eastAsia="Times New Roman"/>
                <w:sz w:val="20"/>
                <w:szCs w:val="20"/>
              </w:rPr>
            </w:pPr>
            <w:r w:rsidRPr="00E86D65">
              <w:rPr>
                <w:rFonts w:eastAsia="Times New Roman"/>
                <w:sz w:val="20"/>
                <w:szCs w:val="20"/>
              </w:rPr>
              <w:t>89/105 (85%)</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2/9 (22%)</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6/8 (75%)</w:t>
            </w:r>
          </w:p>
        </w:tc>
        <w:tc>
          <w:tcPr>
            <w:tcW w:w="1170" w:type="dxa"/>
            <w:vAlign w:val="bottom"/>
          </w:tcPr>
          <w:p w:rsidR="002C63C9" w:rsidRPr="00E86D65" w:rsidRDefault="002C63C9" w:rsidP="00C3047A">
            <w:pPr>
              <w:rPr>
                <w:sz w:val="20"/>
                <w:szCs w:val="20"/>
              </w:rPr>
            </w:pPr>
            <w:r w:rsidRPr="00E86D65">
              <w:rPr>
                <w:sz w:val="20"/>
                <w:szCs w:val="20"/>
              </w:rPr>
              <w:t>0.001</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Japanese patients (%)</w:t>
            </w:r>
          </w:p>
        </w:tc>
        <w:tc>
          <w:tcPr>
            <w:tcW w:w="1710" w:type="dxa"/>
          </w:tcPr>
          <w:p w:rsidR="002C63C9" w:rsidRPr="00E86D65" w:rsidRDefault="002C63C9" w:rsidP="00D214FD">
            <w:pPr>
              <w:pStyle w:val="Title2"/>
              <w:spacing w:before="0" w:beforeAutospacing="0" w:after="0" w:afterAutospacing="0"/>
              <w:rPr>
                <w:rFonts w:eastAsia="Times New Roman"/>
                <w:sz w:val="20"/>
                <w:szCs w:val="20"/>
              </w:rPr>
            </w:pPr>
            <w:r w:rsidRPr="00E86D65">
              <w:rPr>
                <w:rFonts w:eastAsia="Times New Roman"/>
                <w:sz w:val="20"/>
                <w:szCs w:val="20"/>
              </w:rPr>
              <w:t>74/118 (63%)</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5/9 (55%)</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6/8 (75%)</w:t>
            </w:r>
          </w:p>
        </w:tc>
        <w:tc>
          <w:tcPr>
            <w:tcW w:w="1170" w:type="dxa"/>
            <w:vAlign w:val="bottom"/>
          </w:tcPr>
          <w:p w:rsidR="002C63C9" w:rsidRPr="00E86D65" w:rsidRDefault="002C63C9" w:rsidP="00C3047A">
            <w:pPr>
              <w:rPr>
                <w:sz w:val="20"/>
                <w:szCs w:val="20"/>
              </w:rPr>
            </w:pPr>
            <w:r w:rsidRPr="00E86D65">
              <w:rPr>
                <w:sz w:val="20"/>
                <w:szCs w:val="20"/>
              </w:rPr>
              <w:t>0.784</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Associated conditions or diseases (%)</w:t>
            </w:r>
          </w:p>
        </w:tc>
        <w:tc>
          <w:tcPr>
            <w:tcW w:w="1710" w:type="dxa"/>
          </w:tcPr>
          <w:p w:rsidR="002C63C9" w:rsidRPr="00E86D65" w:rsidRDefault="002C63C9" w:rsidP="00D214FD">
            <w:pPr>
              <w:pStyle w:val="Title2"/>
              <w:spacing w:before="0" w:beforeAutospacing="0" w:after="0" w:afterAutospacing="0"/>
              <w:rPr>
                <w:rFonts w:eastAsia="Times New Roman"/>
                <w:sz w:val="20"/>
                <w:szCs w:val="20"/>
              </w:rPr>
            </w:pPr>
            <w:r w:rsidRPr="00E86D65">
              <w:rPr>
                <w:rFonts w:eastAsia="Times New Roman"/>
                <w:sz w:val="20"/>
                <w:szCs w:val="20"/>
              </w:rPr>
              <w:t>104/118 (88%)</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6/9 (66%)</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7/8 (87.5%)</w:t>
            </w:r>
          </w:p>
        </w:tc>
        <w:tc>
          <w:tcPr>
            <w:tcW w:w="1170" w:type="dxa"/>
            <w:vAlign w:val="bottom"/>
          </w:tcPr>
          <w:p w:rsidR="002C63C9" w:rsidRPr="00E86D65" w:rsidRDefault="002C63C9" w:rsidP="00C3047A">
            <w:pPr>
              <w:rPr>
                <w:sz w:val="20"/>
                <w:szCs w:val="20"/>
              </w:rPr>
            </w:pPr>
            <w:r w:rsidRPr="00E86D65">
              <w:rPr>
                <w:sz w:val="20"/>
                <w:szCs w:val="20"/>
              </w:rPr>
              <w:t>0.168</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Cirrhosis (%)</w:t>
            </w:r>
          </w:p>
        </w:tc>
        <w:tc>
          <w:tcPr>
            <w:tcW w:w="1710" w:type="dxa"/>
          </w:tcPr>
          <w:p w:rsidR="002C63C9" w:rsidRPr="00E86D65" w:rsidRDefault="002C63C9" w:rsidP="00D214FD">
            <w:pPr>
              <w:pStyle w:val="Title2"/>
              <w:spacing w:before="0" w:beforeAutospacing="0" w:after="0" w:afterAutospacing="0"/>
              <w:rPr>
                <w:rFonts w:eastAsia="Times New Roman"/>
                <w:sz w:val="20"/>
                <w:szCs w:val="20"/>
              </w:rPr>
            </w:pPr>
            <w:r w:rsidRPr="00E86D65">
              <w:rPr>
                <w:rFonts w:eastAsia="Times New Roman"/>
                <w:sz w:val="20"/>
                <w:szCs w:val="20"/>
              </w:rPr>
              <w:t>49/118 (41%)</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0/9 (0%)</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3/8 (37.5%)</w:t>
            </w:r>
          </w:p>
        </w:tc>
        <w:tc>
          <w:tcPr>
            <w:tcW w:w="1170" w:type="dxa"/>
            <w:vAlign w:val="bottom"/>
          </w:tcPr>
          <w:p w:rsidR="002C63C9" w:rsidRPr="00E86D65" w:rsidRDefault="002C63C9" w:rsidP="00C3047A">
            <w:pPr>
              <w:rPr>
                <w:sz w:val="20"/>
                <w:szCs w:val="20"/>
              </w:rPr>
            </w:pPr>
            <w:r w:rsidRPr="00E86D65">
              <w:rPr>
                <w:sz w:val="20"/>
                <w:szCs w:val="20"/>
              </w:rPr>
              <w:t>0.033</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Portal hypertension (%)</w:t>
            </w:r>
          </w:p>
        </w:tc>
        <w:tc>
          <w:tcPr>
            <w:tcW w:w="1710" w:type="dxa"/>
          </w:tcPr>
          <w:p w:rsidR="002C63C9" w:rsidRPr="00E86D65" w:rsidRDefault="002C63C9" w:rsidP="00D214FD">
            <w:pPr>
              <w:pStyle w:val="Title2"/>
              <w:spacing w:before="0" w:beforeAutospacing="0" w:after="0" w:afterAutospacing="0"/>
              <w:rPr>
                <w:rFonts w:eastAsia="Times New Roman"/>
                <w:sz w:val="20"/>
                <w:szCs w:val="20"/>
              </w:rPr>
            </w:pPr>
            <w:r w:rsidRPr="00E86D65">
              <w:rPr>
                <w:rFonts w:eastAsia="Times New Roman"/>
                <w:sz w:val="20"/>
                <w:szCs w:val="20"/>
              </w:rPr>
              <w:t>37/101 (37%)</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0/9 (0%)</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3/7 (43%)</w:t>
            </w:r>
          </w:p>
        </w:tc>
        <w:tc>
          <w:tcPr>
            <w:tcW w:w="1170" w:type="dxa"/>
            <w:vAlign w:val="bottom"/>
          </w:tcPr>
          <w:p w:rsidR="002C63C9" w:rsidRPr="00E86D65" w:rsidRDefault="002C63C9" w:rsidP="00C3047A">
            <w:pPr>
              <w:rPr>
                <w:sz w:val="20"/>
                <w:szCs w:val="20"/>
              </w:rPr>
            </w:pPr>
            <w:r w:rsidRPr="00E86D65">
              <w:rPr>
                <w:sz w:val="20"/>
                <w:szCs w:val="20"/>
              </w:rPr>
              <w:t>0.046</w:t>
            </w:r>
          </w:p>
        </w:tc>
      </w:tr>
      <w:tr w:rsidR="00E86D65" w:rsidRPr="00E86D65" w:rsidTr="00C3047A">
        <w:tc>
          <w:tcPr>
            <w:tcW w:w="3978" w:type="dxa"/>
          </w:tcPr>
          <w:p w:rsidR="00091DBE" w:rsidRPr="00E86D65" w:rsidRDefault="00091DBE" w:rsidP="004E3967">
            <w:pPr>
              <w:pStyle w:val="Title2"/>
              <w:spacing w:before="0" w:beforeAutospacing="0" w:after="0" w:afterAutospacing="0"/>
              <w:rPr>
                <w:rFonts w:eastAsia="Times New Roman"/>
                <w:sz w:val="20"/>
                <w:szCs w:val="20"/>
              </w:rPr>
            </w:pPr>
            <w:r w:rsidRPr="00E86D65">
              <w:rPr>
                <w:rFonts w:eastAsia="Times New Roman"/>
                <w:sz w:val="20"/>
                <w:szCs w:val="20"/>
              </w:rPr>
              <w:t>Hepatic, biliary or pancreatic neoplasms (%)</w:t>
            </w:r>
          </w:p>
        </w:tc>
        <w:tc>
          <w:tcPr>
            <w:tcW w:w="1710" w:type="dxa"/>
          </w:tcPr>
          <w:p w:rsidR="00091DBE" w:rsidRPr="00E86D65" w:rsidRDefault="00DB0E4F" w:rsidP="00D214FD">
            <w:pPr>
              <w:pStyle w:val="Title2"/>
              <w:spacing w:before="0" w:beforeAutospacing="0" w:after="0" w:afterAutospacing="0"/>
              <w:rPr>
                <w:rFonts w:eastAsia="Times New Roman"/>
                <w:sz w:val="20"/>
                <w:szCs w:val="20"/>
              </w:rPr>
            </w:pPr>
            <w:r w:rsidRPr="00E86D65">
              <w:rPr>
                <w:rFonts w:eastAsia="Times New Roman"/>
                <w:sz w:val="20"/>
                <w:szCs w:val="20"/>
              </w:rPr>
              <w:t>23</w:t>
            </w:r>
            <w:r w:rsidR="003D3D49" w:rsidRPr="00E86D65">
              <w:rPr>
                <w:rFonts w:eastAsia="Times New Roman"/>
                <w:sz w:val="20"/>
                <w:szCs w:val="20"/>
              </w:rPr>
              <w:t>/118</w:t>
            </w:r>
            <w:r w:rsidR="00537728" w:rsidRPr="00E86D65">
              <w:rPr>
                <w:rFonts w:eastAsia="Times New Roman"/>
                <w:sz w:val="20"/>
                <w:szCs w:val="20"/>
              </w:rPr>
              <w:t xml:space="preserve"> (</w:t>
            </w:r>
            <w:r w:rsidR="003D3D49" w:rsidRPr="00E86D65">
              <w:rPr>
                <w:rFonts w:eastAsia="Times New Roman"/>
                <w:sz w:val="20"/>
                <w:szCs w:val="20"/>
              </w:rPr>
              <w:t>19.5%</w:t>
            </w:r>
            <w:r w:rsidR="00091DBE" w:rsidRPr="00E86D65">
              <w:rPr>
                <w:rFonts w:eastAsia="Times New Roman"/>
                <w:sz w:val="20"/>
                <w:szCs w:val="20"/>
              </w:rPr>
              <w:t>)</w:t>
            </w:r>
          </w:p>
        </w:tc>
        <w:tc>
          <w:tcPr>
            <w:tcW w:w="1530" w:type="dxa"/>
          </w:tcPr>
          <w:p w:rsidR="00091DBE" w:rsidRPr="00E86D65" w:rsidRDefault="00660674" w:rsidP="004E3967">
            <w:pPr>
              <w:pStyle w:val="Title2"/>
              <w:spacing w:before="0" w:beforeAutospacing="0" w:after="0" w:afterAutospacing="0"/>
              <w:rPr>
                <w:rFonts w:eastAsia="Times New Roman"/>
                <w:sz w:val="20"/>
                <w:szCs w:val="20"/>
              </w:rPr>
            </w:pPr>
            <w:r w:rsidRPr="00E86D65">
              <w:rPr>
                <w:rFonts w:eastAsia="Times New Roman"/>
                <w:sz w:val="20"/>
                <w:szCs w:val="20"/>
              </w:rPr>
              <w:t>0</w:t>
            </w:r>
            <w:r w:rsidR="0016319F" w:rsidRPr="00E86D65">
              <w:rPr>
                <w:rFonts w:eastAsia="Times New Roman"/>
                <w:sz w:val="20"/>
                <w:szCs w:val="20"/>
              </w:rPr>
              <w:t>/</w:t>
            </w:r>
            <w:r w:rsidR="00091DBE" w:rsidRPr="00E86D65">
              <w:rPr>
                <w:rFonts w:eastAsia="Times New Roman"/>
                <w:sz w:val="20"/>
                <w:szCs w:val="20"/>
              </w:rPr>
              <w:t>/9 (</w:t>
            </w:r>
            <w:r w:rsidRPr="00E86D65">
              <w:rPr>
                <w:rFonts w:eastAsia="Times New Roman"/>
                <w:sz w:val="20"/>
                <w:szCs w:val="20"/>
              </w:rPr>
              <w:t>0</w:t>
            </w:r>
            <w:r w:rsidR="00091DBE" w:rsidRPr="00E86D65">
              <w:rPr>
                <w:rFonts w:eastAsia="Times New Roman"/>
                <w:sz w:val="20"/>
                <w:szCs w:val="20"/>
              </w:rPr>
              <w:t>%)</w:t>
            </w:r>
          </w:p>
        </w:tc>
        <w:tc>
          <w:tcPr>
            <w:tcW w:w="1980" w:type="dxa"/>
          </w:tcPr>
          <w:p w:rsidR="00091DBE" w:rsidRPr="00E86D65" w:rsidRDefault="00DB0E4F" w:rsidP="004E3967">
            <w:pPr>
              <w:pStyle w:val="Title2"/>
              <w:spacing w:before="0" w:beforeAutospacing="0" w:after="0" w:afterAutospacing="0"/>
              <w:rPr>
                <w:rFonts w:eastAsia="Times New Roman"/>
                <w:sz w:val="20"/>
                <w:szCs w:val="20"/>
              </w:rPr>
            </w:pPr>
            <w:r w:rsidRPr="00E86D65">
              <w:rPr>
                <w:rFonts w:eastAsia="Times New Roman"/>
                <w:sz w:val="20"/>
                <w:szCs w:val="20"/>
              </w:rPr>
              <w:t>0</w:t>
            </w:r>
            <w:r w:rsidR="005D735D" w:rsidRPr="00E86D65">
              <w:rPr>
                <w:rFonts w:eastAsia="Times New Roman"/>
                <w:sz w:val="20"/>
                <w:szCs w:val="20"/>
              </w:rPr>
              <w:t>/</w:t>
            </w:r>
            <w:r w:rsidR="00B12F46" w:rsidRPr="00E86D65">
              <w:rPr>
                <w:rFonts w:eastAsia="Times New Roman"/>
                <w:sz w:val="20"/>
                <w:szCs w:val="20"/>
              </w:rPr>
              <w:t>8 (</w:t>
            </w:r>
            <w:r w:rsidRPr="00E86D65">
              <w:rPr>
                <w:rFonts w:eastAsia="Times New Roman"/>
                <w:sz w:val="20"/>
                <w:szCs w:val="20"/>
              </w:rPr>
              <w:t>0</w:t>
            </w:r>
            <w:r w:rsidR="00091DBE" w:rsidRPr="00E86D65">
              <w:rPr>
                <w:rFonts w:eastAsia="Times New Roman"/>
                <w:sz w:val="20"/>
                <w:szCs w:val="20"/>
              </w:rPr>
              <w:t>%)</w:t>
            </w:r>
          </w:p>
        </w:tc>
        <w:tc>
          <w:tcPr>
            <w:tcW w:w="1170" w:type="dxa"/>
            <w:vAlign w:val="bottom"/>
          </w:tcPr>
          <w:p w:rsidR="00091DBE" w:rsidRPr="00E86D65" w:rsidRDefault="0098522B" w:rsidP="00C3047A">
            <w:pPr>
              <w:rPr>
                <w:sz w:val="20"/>
                <w:szCs w:val="20"/>
              </w:rPr>
            </w:pPr>
            <w:r w:rsidRPr="00E86D65">
              <w:rPr>
                <w:sz w:val="20"/>
                <w:szCs w:val="20"/>
              </w:rPr>
              <w:t>0.197</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Incorrect diagnosis by imaging modalities (%)</w:t>
            </w:r>
          </w:p>
        </w:tc>
        <w:tc>
          <w:tcPr>
            <w:tcW w:w="1710" w:type="dxa"/>
          </w:tcPr>
          <w:p w:rsidR="002C63C9" w:rsidRPr="00E86D65" w:rsidRDefault="002C63C9" w:rsidP="00D214FD">
            <w:pPr>
              <w:pStyle w:val="Title2"/>
              <w:spacing w:before="0" w:beforeAutospacing="0" w:after="0" w:afterAutospacing="0"/>
              <w:rPr>
                <w:rFonts w:eastAsia="Times New Roman"/>
                <w:sz w:val="20"/>
                <w:szCs w:val="20"/>
              </w:rPr>
            </w:pPr>
            <w:r w:rsidRPr="00E86D65">
              <w:rPr>
                <w:rFonts w:eastAsia="Times New Roman"/>
                <w:sz w:val="20"/>
                <w:szCs w:val="20"/>
              </w:rPr>
              <w:t>38/104 (36%)</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5/6 (83%)</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4/5 (80%)</w:t>
            </w:r>
          </w:p>
        </w:tc>
        <w:tc>
          <w:tcPr>
            <w:tcW w:w="1170" w:type="dxa"/>
            <w:vAlign w:val="bottom"/>
          </w:tcPr>
          <w:p w:rsidR="002C63C9" w:rsidRPr="00E86D65" w:rsidRDefault="002C63C9" w:rsidP="00C3047A">
            <w:pPr>
              <w:rPr>
                <w:sz w:val="20"/>
                <w:szCs w:val="20"/>
              </w:rPr>
            </w:pPr>
            <w:r w:rsidRPr="00E86D65">
              <w:rPr>
                <w:sz w:val="20"/>
                <w:szCs w:val="20"/>
              </w:rPr>
              <w:t>0.012</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Solitary cysts (%)</w:t>
            </w:r>
          </w:p>
        </w:tc>
        <w:tc>
          <w:tcPr>
            <w:tcW w:w="1710" w:type="dxa"/>
          </w:tcPr>
          <w:p w:rsidR="002C63C9" w:rsidRPr="00E86D65" w:rsidRDefault="002C63C9" w:rsidP="002C7105">
            <w:pPr>
              <w:pStyle w:val="Title2"/>
              <w:spacing w:before="0" w:beforeAutospacing="0" w:after="0" w:afterAutospacing="0"/>
              <w:rPr>
                <w:rFonts w:eastAsia="Times New Roman"/>
                <w:sz w:val="20"/>
                <w:szCs w:val="20"/>
              </w:rPr>
            </w:pPr>
            <w:r w:rsidRPr="00E86D65">
              <w:rPr>
                <w:rFonts w:eastAsia="Times New Roman"/>
                <w:sz w:val="20"/>
                <w:szCs w:val="20"/>
              </w:rPr>
              <w:t>4/118 (3.4%)</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9/9 (100%)</w:t>
            </w:r>
          </w:p>
        </w:tc>
        <w:tc>
          <w:tcPr>
            <w:tcW w:w="1980" w:type="dxa"/>
          </w:tcPr>
          <w:p w:rsidR="002C63C9" w:rsidRPr="00E86D65" w:rsidRDefault="002C63C9" w:rsidP="003E3906">
            <w:pPr>
              <w:pStyle w:val="Title2"/>
              <w:spacing w:before="0" w:beforeAutospacing="0" w:after="0" w:afterAutospacing="0"/>
              <w:rPr>
                <w:rFonts w:eastAsia="Times New Roman"/>
                <w:sz w:val="20"/>
                <w:szCs w:val="20"/>
              </w:rPr>
            </w:pPr>
            <w:r w:rsidRPr="00E86D65">
              <w:rPr>
                <w:rFonts w:eastAsia="Times New Roman"/>
                <w:sz w:val="20"/>
                <w:szCs w:val="20"/>
              </w:rPr>
              <w:t>0/8 (0%)</w:t>
            </w:r>
          </w:p>
        </w:tc>
        <w:tc>
          <w:tcPr>
            <w:tcW w:w="1170" w:type="dxa"/>
            <w:vAlign w:val="bottom"/>
          </w:tcPr>
          <w:p w:rsidR="002C63C9" w:rsidRPr="00E86D65" w:rsidRDefault="002C63C9" w:rsidP="00C3047A">
            <w:pPr>
              <w:rPr>
                <w:sz w:val="20"/>
                <w:szCs w:val="20"/>
              </w:rPr>
            </w:pPr>
            <w:r w:rsidRPr="00E86D65">
              <w:rPr>
                <w:sz w:val="20"/>
                <w:szCs w:val="20"/>
              </w:rPr>
              <w:t>0.001</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Dilated biliary tract (%)</w:t>
            </w:r>
          </w:p>
        </w:tc>
        <w:tc>
          <w:tcPr>
            <w:tcW w:w="1710" w:type="dxa"/>
          </w:tcPr>
          <w:p w:rsidR="002C63C9" w:rsidRPr="00E86D65" w:rsidRDefault="002C63C9" w:rsidP="00D214FD">
            <w:pPr>
              <w:pStyle w:val="Title2"/>
              <w:spacing w:before="0" w:beforeAutospacing="0" w:after="0" w:afterAutospacing="0"/>
              <w:rPr>
                <w:rFonts w:eastAsia="Times New Roman"/>
                <w:sz w:val="20"/>
                <w:szCs w:val="20"/>
              </w:rPr>
            </w:pPr>
            <w:r w:rsidRPr="00E86D65">
              <w:rPr>
                <w:rFonts w:eastAsia="Times New Roman"/>
                <w:sz w:val="20"/>
                <w:szCs w:val="20"/>
              </w:rPr>
              <w:t>38/111 (34%)</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4/9 (44%)</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5/6 (83%)</w:t>
            </w:r>
          </w:p>
        </w:tc>
        <w:tc>
          <w:tcPr>
            <w:tcW w:w="1170" w:type="dxa"/>
            <w:vAlign w:val="bottom"/>
          </w:tcPr>
          <w:p w:rsidR="002C63C9" w:rsidRPr="00E86D65" w:rsidRDefault="002C63C9" w:rsidP="00C3047A">
            <w:pPr>
              <w:rPr>
                <w:sz w:val="20"/>
                <w:szCs w:val="20"/>
              </w:rPr>
            </w:pPr>
            <w:r w:rsidRPr="00E86D65">
              <w:rPr>
                <w:sz w:val="20"/>
                <w:szCs w:val="20"/>
              </w:rPr>
              <w:t>0.057</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Obstructive jaundice (%)</w:t>
            </w:r>
          </w:p>
        </w:tc>
        <w:tc>
          <w:tcPr>
            <w:tcW w:w="1710" w:type="dxa"/>
          </w:tcPr>
          <w:p w:rsidR="002C63C9" w:rsidRPr="00E86D65" w:rsidRDefault="002C63C9" w:rsidP="00D214FD">
            <w:pPr>
              <w:pStyle w:val="Title2"/>
              <w:spacing w:before="0" w:beforeAutospacing="0" w:after="0" w:afterAutospacing="0"/>
              <w:rPr>
                <w:rFonts w:eastAsia="Times New Roman"/>
                <w:sz w:val="20"/>
                <w:szCs w:val="20"/>
              </w:rPr>
            </w:pPr>
            <w:r w:rsidRPr="00E86D65">
              <w:rPr>
                <w:rFonts w:eastAsia="Times New Roman"/>
                <w:sz w:val="20"/>
                <w:szCs w:val="20"/>
              </w:rPr>
              <w:t>12/111 (11%)</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4/9 (44%)</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2/6 (33%)</w:t>
            </w:r>
          </w:p>
        </w:tc>
        <w:tc>
          <w:tcPr>
            <w:tcW w:w="1170" w:type="dxa"/>
            <w:vAlign w:val="bottom"/>
          </w:tcPr>
          <w:p w:rsidR="002C63C9" w:rsidRPr="00E86D65" w:rsidRDefault="002C63C9" w:rsidP="00C3047A">
            <w:pPr>
              <w:rPr>
                <w:sz w:val="20"/>
                <w:szCs w:val="20"/>
              </w:rPr>
            </w:pPr>
            <w:r w:rsidRPr="00E86D65">
              <w:rPr>
                <w:sz w:val="20"/>
                <w:szCs w:val="20"/>
              </w:rPr>
              <w:t>0.012</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Cholangitis (%)</w:t>
            </w:r>
          </w:p>
        </w:tc>
        <w:tc>
          <w:tcPr>
            <w:tcW w:w="1710" w:type="dxa"/>
          </w:tcPr>
          <w:p w:rsidR="002C63C9" w:rsidRPr="00E86D65" w:rsidRDefault="002C63C9" w:rsidP="00D80A96">
            <w:pPr>
              <w:pStyle w:val="Title2"/>
              <w:spacing w:before="0" w:beforeAutospacing="0" w:after="0" w:afterAutospacing="0"/>
              <w:rPr>
                <w:rFonts w:eastAsia="Times New Roman"/>
                <w:sz w:val="20"/>
                <w:szCs w:val="20"/>
              </w:rPr>
            </w:pPr>
            <w:r w:rsidRPr="00E86D65">
              <w:rPr>
                <w:rFonts w:eastAsia="Times New Roman"/>
                <w:sz w:val="20"/>
                <w:szCs w:val="20"/>
              </w:rPr>
              <w:t>12/89 (13%)</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1/9 (11%)</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1/6 (17%)</w:t>
            </w:r>
          </w:p>
        </w:tc>
        <w:tc>
          <w:tcPr>
            <w:tcW w:w="1170" w:type="dxa"/>
            <w:vAlign w:val="bottom"/>
          </w:tcPr>
          <w:p w:rsidR="002C63C9" w:rsidRPr="00E86D65" w:rsidRDefault="002C63C9" w:rsidP="00C3047A">
            <w:pPr>
              <w:rPr>
                <w:sz w:val="20"/>
                <w:szCs w:val="20"/>
              </w:rPr>
            </w:pPr>
            <w:r w:rsidRPr="00E86D65">
              <w:rPr>
                <w:sz w:val="20"/>
                <w:szCs w:val="20"/>
              </w:rPr>
              <w:t>1.000</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Surgical interventions (%)</w:t>
            </w:r>
          </w:p>
        </w:tc>
        <w:tc>
          <w:tcPr>
            <w:tcW w:w="1710" w:type="dxa"/>
          </w:tcPr>
          <w:p w:rsidR="002C63C9" w:rsidRPr="00E86D65" w:rsidRDefault="002C63C9" w:rsidP="000D6DBA">
            <w:pPr>
              <w:pStyle w:val="Title2"/>
              <w:spacing w:before="0" w:beforeAutospacing="0" w:after="0" w:afterAutospacing="0"/>
              <w:rPr>
                <w:rFonts w:eastAsia="Times New Roman"/>
                <w:sz w:val="20"/>
                <w:szCs w:val="20"/>
              </w:rPr>
            </w:pPr>
            <w:r w:rsidRPr="00E86D65">
              <w:rPr>
                <w:rFonts w:eastAsia="Times New Roman"/>
                <w:sz w:val="20"/>
                <w:szCs w:val="20"/>
              </w:rPr>
              <w:t>49/118 (41.5%)</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8/9 (89%)</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4/8 (50%)</w:t>
            </w:r>
          </w:p>
        </w:tc>
        <w:tc>
          <w:tcPr>
            <w:tcW w:w="1170" w:type="dxa"/>
            <w:vAlign w:val="bottom"/>
          </w:tcPr>
          <w:p w:rsidR="002C63C9" w:rsidRPr="00E86D65" w:rsidRDefault="002C63C9" w:rsidP="00C3047A">
            <w:pPr>
              <w:rPr>
                <w:sz w:val="20"/>
                <w:szCs w:val="20"/>
              </w:rPr>
            </w:pPr>
            <w:r w:rsidRPr="00E86D65">
              <w:rPr>
                <w:sz w:val="20"/>
                <w:szCs w:val="20"/>
              </w:rPr>
              <w:t>0.019</w:t>
            </w:r>
          </w:p>
        </w:tc>
      </w:tr>
      <w:tr w:rsidR="00E86D65" w:rsidRPr="00E86D65" w:rsidTr="00C3047A">
        <w:tc>
          <w:tcPr>
            <w:tcW w:w="3978" w:type="dxa"/>
          </w:tcPr>
          <w:p w:rsidR="002C63C9" w:rsidRPr="00E86D65" w:rsidRDefault="006A5D97" w:rsidP="004E3967">
            <w:pPr>
              <w:pStyle w:val="Title2"/>
              <w:spacing w:before="0" w:beforeAutospacing="0" w:after="0" w:afterAutospacing="0"/>
              <w:rPr>
                <w:rFonts w:eastAsia="Times New Roman"/>
                <w:sz w:val="20"/>
                <w:szCs w:val="20"/>
              </w:rPr>
            </w:pPr>
            <w:r w:rsidRPr="00E86D65">
              <w:rPr>
                <w:rFonts w:eastAsia="Times New Roman"/>
                <w:sz w:val="20"/>
                <w:szCs w:val="20"/>
              </w:rPr>
              <w:t>Therapeutic misadventures</w:t>
            </w:r>
            <w:r w:rsidR="002C63C9" w:rsidRPr="00E86D65">
              <w:rPr>
                <w:rFonts w:eastAsia="Times New Roman"/>
                <w:sz w:val="20"/>
                <w:szCs w:val="20"/>
              </w:rPr>
              <w:t xml:space="preserve"> (%)</w:t>
            </w:r>
          </w:p>
        </w:tc>
        <w:tc>
          <w:tcPr>
            <w:tcW w:w="171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18/49 (37%)</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1/8 (12.5)</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1/4 (25%)</w:t>
            </w:r>
          </w:p>
        </w:tc>
        <w:tc>
          <w:tcPr>
            <w:tcW w:w="1170" w:type="dxa"/>
            <w:vAlign w:val="bottom"/>
          </w:tcPr>
          <w:p w:rsidR="002C63C9" w:rsidRPr="00E86D65" w:rsidRDefault="002C63C9" w:rsidP="00C3047A">
            <w:pPr>
              <w:rPr>
                <w:sz w:val="20"/>
                <w:szCs w:val="20"/>
              </w:rPr>
            </w:pPr>
            <w:r w:rsidRPr="00E86D65">
              <w:rPr>
                <w:sz w:val="20"/>
                <w:szCs w:val="20"/>
              </w:rPr>
              <w:t>0.517</w:t>
            </w:r>
          </w:p>
        </w:tc>
      </w:tr>
      <w:tr w:rsidR="00E86D65" w:rsidRPr="00E86D65" w:rsidTr="00C3047A">
        <w:tc>
          <w:tcPr>
            <w:tcW w:w="3978"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Mortality rate (%)</w:t>
            </w:r>
          </w:p>
        </w:tc>
        <w:tc>
          <w:tcPr>
            <w:tcW w:w="1710" w:type="dxa"/>
          </w:tcPr>
          <w:p w:rsidR="002C63C9" w:rsidRPr="00E86D65" w:rsidRDefault="002C63C9" w:rsidP="000D6DBA">
            <w:pPr>
              <w:pStyle w:val="Title2"/>
              <w:spacing w:before="0" w:beforeAutospacing="0" w:after="0" w:afterAutospacing="0"/>
              <w:rPr>
                <w:rFonts w:eastAsia="Times New Roman"/>
                <w:sz w:val="20"/>
                <w:szCs w:val="20"/>
              </w:rPr>
            </w:pPr>
            <w:r w:rsidRPr="00E86D65">
              <w:rPr>
                <w:rFonts w:eastAsia="Times New Roman"/>
                <w:sz w:val="20"/>
                <w:szCs w:val="20"/>
              </w:rPr>
              <w:t>25/105 (24%)</w:t>
            </w:r>
          </w:p>
        </w:tc>
        <w:tc>
          <w:tcPr>
            <w:tcW w:w="153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1/9 (11%)</w:t>
            </w:r>
          </w:p>
        </w:tc>
        <w:tc>
          <w:tcPr>
            <w:tcW w:w="1980" w:type="dxa"/>
          </w:tcPr>
          <w:p w:rsidR="002C63C9" w:rsidRPr="00E86D65" w:rsidRDefault="002C63C9" w:rsidP="004E3967">
            <w:pPr>
              <w:pStyle w:val="Title2"/>
              <w:spacing w:before="0" w:beforeAutospacing="0" w:after="0" w:afterAutospacing="0"/>
              <w:rPr>
                <w:rFonts w:eastAsia="Times New Roman"/>
                <w:sz w:val="20"/>
                <w:szCs w:val="20"/>
              </w:rPr>
            </w:pPr>
            <w:r w:rsidRPr="00E86D65">
              <w:rPr>
                <w:rFonts w:eastAsia="Times New Roman"/>
                <w:sz w:val="20"/>
                <w:szCs w:val="20"/>
              </w:rPr>
              <w:t>3/8 (37.5%)</w:t>
            </w:r>
          </w:p>
        </w:tc>
        <w:tc>
          <w:tcPr>
            <w:tcW w:w="1170" w:type="dxa"/>
            <w:vAlign w:val="bottom"/>
          </w:tcPr>
          <w:p w:rsidR="002C63C9" w:rsidRPr="00E86D65" w:rsidRDefault="002C63C9" w:rsidP="00C3047A">
            <w:pPr>
              <w:rPr>
                <w:sz w:val="20"/>
                <w:szCs w:val="20"/>
              </w:rPr>
            </w:pPr>
            <w:r w:rsidRPr="00E86D65">
              <w:rPr>
                <w:sz w:val="20"/>
                <w:szCs w:val="20"/>
              </w:rPr>
              <w:t>0.461</w:t>
            </w:r>
          </w:p>
        </w:tc>
      </w:tr>
    </w:tbl>
    <w:p w:rsidR="005F6B3F" w:rsidRPr="00E86D65" w:rsidRDefault="00281151" w:rsidP="005F6B3F">
      <w:pPr>
        <w:pStyle w:val="Title2"/>
        <w:spacing w:before="0" w:beforeAutospacing="0" w:after="0" w:afterAutospacing="0"/>
        <w:rPr>
          <w:rFonts w:eastAsia="Times New Roman"/>
          <w:sz w:val="20"/>
          <w:szCs w:val="20"/>
        </w:rPr>
      </w:pPr>
      <w:r w:rsidRPr="00E86D65">
        <w:rPr>
          <w:rFonts w:eastAsia="Times New Roman"/>
          <w:sz w:val="20"/>
          <w:szCs w:val="20"/>
        </w:rPr>
        <w:t xml:space="preserve">(1) </w:t>
      </w:r>
      <w:r w:rsidR="005677E3" w:rsidRPr="00E86D65">
        <w:rPr>
          <w:rFonts w:eastAsia="Times New Roman"/>
          <w:sz w:val="20"/>
          <w:szCs w:val="20"/>
        </w:rPr>
        <w:t>Median</w:t>
      </w:r>
      <w:r w:rsidRPr="00E86D65">
        <w:rPr>
          <w:rFonts w:eastAsia="Times New Roman"/>
          <w:sz w:val="20"/>
          <w:szCs w:val="20"/>
        </w:rPr>
        <w:t xml:space="preserve"> age</w:t>
      </w:r>
      <w:r w:rsidR="00F24ABF" w:rsidRPr="00E86D65">
        <w:rPr>
          <w:rFonts w:eastAsia="Times New Roman"/>
          <w:sz w:val="20"/>
          <w:szCs w:val="20"/>
        </w:rPr>
        <w:t xml:space="preserve"> and range.</w:t>
      </w:r>
    </w:p>
    <w:p w:rsidR="00B0401A" w:rsidRPr="00E86D65" w:rsidRDefault="00B0401A">
      <w:r w:rsidRPr="00E86D65">
        <w:br w:type="page"/>
      </w:r>
    </w:p>
    <w:p w:rsidR="005F6B3F" w:rsidRPr="00E86D65" w:rsidRDefault="005F6B3F" w:rsidP="00E32A86">
      <w:pPr>
        <w:ind w:left="720"/>
      </w:pPr>
    </w:p>
    <w:p w:rsidR="00C4200C" w:rsidRPr="00E86D65" w:rsidRDefault="00D46A76" w:rsidP="00E32A86">
      <w:pPr>
        <w:pStyle w:val="Title2"/>
        <w:spacing w:before="0" w:beforeAutospacing="0" w:after="0" w:afterAutospacing="0"/>
        <w:ind w:left="720"/>
        <w:rPr>
          <w:b/>
          <w:bCs/>
          <w:sz w:val="20"/>
          <w:szCs w:val="20"/>
        </w:rPr>
      </w:pPr>
      <w:r w:rsidRPr="00E86D65">
        <w:rPr>
          <w:b/>
          <w:bCs/>
          <w:sz w:val="20"/>
          <w:szCs w:val="20"/>
        </w:rPr>
        <w:t>Supplement 1</w:t>
      </w:r>
      <w:r w:rsidR="007E34B2" w:rsidRPr="00E86D65">
        <w:rPr>
          <w:b/>
          <w:bCs/>
          <w:sz w:val="20"/>
          <w:szCs w:val="20"/>
        </w:rPr>
        <w:t>3</w:t>
      </w:r>
      <w:r w:rsidRPr="00E86D65">
        <w:rPr>
          <w:b/>
          <w:bCs/>
          <w:sz w:val="20"/>
          <w:szCs w:val="20"/>
        </w:rPr>
        <w:t>.</w:t>
      </w:r>
      <w:r w:rsidR="00C4200C" w:rsidRPr="00E86D65">
        <w:rPr>
          <w:b/>
          <w:bCs/>
          <w:sz w:val="20"/>
          <w:szCs w:val="20"/>
        </w:rPr>
        <w:t xml:space="preserve"> Comparison between multiple v</w:t>
      </w:r>
      <w:r w:rsidR="00B34F1E" w:rsidRPr="00E86D65">
        <w:rPr>
          <w:b/>
          <w:bCs/>
          <w:sz w:val="20"/>
          <w:szCs w:val="20"/>
        </w:rPr>
        <w:t>ersus solitary cysts</w:t>
      </w:r>
    </w:p>
    <w:tbl>
      <w:tblPr>
        <w:tblStyle w:val="TableGrid"/>
        <w:tblW w:w="0" w:type="auto"/>
        <w:tblInd w:w="720" w:type="dxa"/>
        <w:tblLook w:val="04A0" w:firstRow="1" w:lastRow="0" w:firstColumn="1" w:lastColumn="0" w:noHBand="0" w:noVBand="1"/>
      </w:tblPr>
      <w:tblGrid>
        <w:gridCol w:w="3978"/>
        <w:gridCol w:w="2880"/>
        <w:gridCol w:w="1980"/>
        <w:gridCol w:w="900"/>
      </w:tblGrid>
      <w:tr w:rsidR="00E86D65" w:rsidRPr="00E86D65" w:rsidTr="00E32A86">
        <w:tc>
          <w:tcPr>
            <w:tcW w:w="3978" w:type="dxa"/>
            <w:shd w:val="clear" w:color="auto" w:fill="D8D8D8" w:themeFill="text2" w:themeFillTint="33"/>
          </w:tcPr>
          <w:p w:rsidR="00C4200C" w:rsidRPr="00E86D65" w:rsidRDefault="00C4200C" w:rsidP="004E3967">
            <w:pPr>
              <w:pStyle w:val="Title2"/>
              <w:spacing w:before="0" w:beforeAutospacing="0" w:after="0" w:afterAutospacing="0"/>
              <w:rPr>
                <w:rFonts w:eastAsia="Times New Roman"/>
                <w:b/>
                <w:bCs/>
                <w:sz w:val="20"/>
                <w:szCs w:val="20"/>
              </w:rPr>
            </w:pPr>
            <w:r w:rsidRPr="00E86D65">
              <w:rPr>
                <w:rFonts w:eastAsia="Times New Roman"/>
                <w:b/>
                <w:bCs/>
                <w:sz w:val="20"/>
                <w:szCs w:val="20"/>
              </w:rPr>
              <w:t>Characteristics</w:t>
            </w:r>
          </w:p>
        </w:tc>
        <w:tc>
          <w:tcPr>
            <w:tcW w:w="2880" w:type="dxa"/>
            <w:shd w:val="clear" w:color="auto" w:fill="D8D8D8" w:themeFill="text2" w:themeFillTint="33"/>
          </w:tcPr>
          <w:p w:rsidR="00C4200C" w:rsidRPr="00E86D65" w:rsidRDefault="00C4200C" w:rsidP="004E3967">
            <w:pPr>
              <w:pStyle w:val="Title2"/>
              <w:spacing w:before="0" w:beforeAutospacing="0" w:after="0" w:afterAutospacing="0"/>
              <w:rPr>
                <w:rFonts w:eastAsia="Times New Roman"/>
                <w:b/>
                <w:bCs/>
                <w:sz w:val="20"/>
                <w:szCs w:val="20"/>
              </w:rPr>
            </w:pPr>
            <w:r w:rsidRPr="00E86D65">
              <w:rPr>
                <w:rFonts w:eastAsia="Times New Roman"/>
                <w:b/>
                <w:bCs/>
                <w:sz w:val="20"/>
                <w:szCs w:val="20"/>
              </w:rPr>
              <w:t xml:space="preserve">Multiple cysts </w:t>
            </w:r>
          </w:p>
          <w:p w:rsidR="00FD7B1E" w:rsidRPr="00E86D65" w:rsidRDefault="00C4200C" w:rsidP="001E4A7A">
            <w:pPr>
              <w:pStyle w:val="Title2"/>
              <w:spacing w:before="0" w:beforeAutospacing="0" w:after="0" w:afterAutospacing="0"/>
              <w:rPr>
                <w:rFonts w:eastAsia="Times New Roman"/>
                <w:sz w:val="20"/>
                <w:szCs w:val="20"/>
              </w:rPr>
            </w:pPr>
            <w:r w:rsidRPr="00E86D65">
              <w:rPr>
                <w:rFonts w:eastAsia="Times New Roman"/>
                <w:sz w:val="20"/>
                <w:szCs w:val="20"/>
              </w:rPr>
              <w:t>12</w:t>
            </w:r>
            <w:r w:rsidR="001E4A7A" w:rsidRPr="00E86D65">
              <w:rPr>
                <w:rFonts w:eastAsia="Times New Roman"/>
                <w:sz w:val="20"/>
                <w:szCs w:val="20"/>
              </w:rPr>
              <w:t>2</w:t>
            </w:r>
            <w:r w:rsidRPr="00E86D65">
              <w:rPr>
                <w:rFonts w:eastAsia="Times New Roman"/>
                <w:sz w:val="20"/>
                <w:szCs w:val="20"/>
              </w:rPr>
              <w:t xml:space="preserve"> patients</w:t>
            </w:r>
          </w:p>
          <w:p w:rsidR="00C4200C" w:rsidRPr="00E86D65" w:rsidRDefault="005402C2" w:rsidP="001E4A7A">
            <w:pPr>
              <w:pStyle w:val="Title2"/>
              <w:spacing w:before="0" w:beforeAutospacing="0" w:after="0" w:afterAutospacing="0"/>
              <w:rPr>
                <w:rFonts w:eastAsia="Times New Roman"/>
                <w:sz w:val="20"/>
                <w:szCs w:val="20"/>
                <w:vertAlign w:val="superscript"/>
              </w:rPr>
            </w:pPr>
            <w:r w:rsidRPr="00E86D65">
              <w:rPr>
                <w:rFonts w:eastAsia="Times New Roman"/>
                <w:sz w:val="20"/>
                <w:szCs w:val="20"/>
              </w:rPr>
              <w:t>Age</w:t>
            </w:r>
            <w:r w:rsidR="00FD7B1E" w:rsidRPr="00E86D65">
              <w:rPr>
                <w:rFonts w:eastAsia="Times New Roman"/>
                <w:sz w:val="20"/>
                <w:szCs w:val="20"/>
              </w:rPr>
              <w:t xml:space="preserve"> 64 (4-88)</w:t>
            </w:r>
            <w:r w:rsidR="00281151" w:rsidRPr="00E86D65">
              <w:rPr>
                <w:rFonts w:eastAsia="Times New Roman"/>
                <w:sz w:val="20"/>
                <w:szCs w:val="20"/>
                <w:vertAlign w:val="superscript"/>
              </w:rPr>
              <w:t>1</w:t>
            </w:r>
          </w:p>
        </w:tc>
        <w:tc>
          <w:tcPr>
            <w:tcW w:w="1980" w:type="dxa"/>
            <w:shd w:val="clear" w:color="auto" w:fill="D8D8D8" w:themeFill="text2" w:themeFillTint="33"/>
          </w:tcPr>
          <w:p w:rsidR="00C4200C" w:rsidRPr="00E86D65" w:rsidRDefault="00C4200C" w:rsidP="004E3967">
            <w:pPr>
              <w:pStyle w:val="Title2"/>
              <w:spacing w:before="0" w:beforeAutospacing="0" w:after="0" w:afterAutospacing="0"/>
              <w:rPr>
                <w:rFonts w:eastAsia="Times New Roman"/>
                <w:b/>
                <w:bCs/>
                <w:sz w:val="20"/>
                <w:szCs w:val="20"/>
              </w:rPr>
            </w:pPr>
            <w:r w:rsidRPr="00E86D65">
              <w:rPr>
                <w:rFonts w:eastAsia="Times New Roman"/>
                <w:b/>
                <w:bCs/>
                <w:sz w:val="20"/>
                <w:szCs w:val="20"/>
              </w:rPr>
              <w:t xml:space="preserve">Solitary cysts </w:t>
            </w:r>
          </w:p>
          <w:p w:rsidR="00FD7B1E" w:rsidRPr="00E86D65" w:rsidRDefault="00C4200C" w:rsidP="004E3967">
            <w:pPr>
              <w:pStyle w:val="Title2"/>
              <w:spacing w:before="0" w:beforeAutospacing="0" w:after="0" w:afterAutospacing="0"/>
              <w:rPr>
                <w:rFonts w:eastAsia="Times New Roman"/>
                <w:sz w:val="20"/>
                <w:szCs w:val="20"/>
              </w:rPr>
            </w:pPr>
            <w:r w:rsidRPr="00E86D65">
              <w:rPr>
                <w:rFonts w:eastAsia="Times New Roman"/>
                <w:sz w:val="20"/>
                <w:szCs w:val="20"/>
              </w:rPr>
              <w:t>13 patients</w:t>
            </w:r>
          </w:p>
          <w:p w:rsidR="00C4200C" w:rsidRPr="00E86D65" w:rsidRDefault="005402C2" w:rsidP="004E3967">
            <w:pPr>
              <w:pStyle w:val="Title2"/>
              <w:spacing w:before="0" w:beforeAutospacing="0" w:after="0" w:afterAutospacing="0"/>
              <w:rPr>
                <w:rFonts w:eastAsia="Times New Roman"/>
                <w:b/>
                <w:bCs/>
                <w:sz w:val="20"/>
                <w:szCs w:val="20"/>
                <w:vertAlign w:val="superscript"/>
              </w:rPr>
            </w:pPr>
            <w:r w:rsidRPr="00E86D65">
              <w:rPr>
                <w:rFonts w:eastAsia="Times New Roman"/>
                <w:sz w:val="20"/>
                <w:szCs w:val="20"/>
              </w:rPr>
              <w:t>Age</w:t>
            </w:r>
            <w:r w:rsidR="00FD7B1E" w:rsidRPr="00E86D65">
              <w:rPr>
                <w:rFonts w:eastAsia="Times New Roman"/>
                <w:sz w:val="20"/>
                <w:szCs w:val="20"/>
              </w:rPr>
              <w:t xml:space="preserve"> </w:t>
            </w:r>
            <w:r w:rsidR="00C3047A" w:rsidRPr="00E86D65">
              <w:rPr>
                <w:rFonts w:eastAsia="Times New Roman"/>
                <w:sz w:val="20"/>
                <w:szCs w:val="20"/>
              </w:rPr>
              <w:t xml:space="preserve">61 </w:t>
            </w:r>
            <w:r w:rsidR="00FD7B1E" w:rsidRPr="00E86D65">
              <w:rPr>
                <w:rFonts w:eastAsia="Times New Roman"/>
                <w:sz w:val="20"/>
                <w:szCs w:val="20"/>
              </w:rPr>
              <w:t>(9-81)</w:t>
            </w:r>
            <w:r w:rsidR="00281151" w:rsidRPr="00E86D65">
              <w:rPr>
                <w:rFonts w:eastAsia="Times New Roman"/>
                <w:sz w:val="20"/>
                <w:szCs w:val="20"/>
                <w:vertAlign w:val="superscript"/>
              </w:rPr>
              <w:t>1</w:t>
            </w:r>
          </w:p>
        </w:tc>
        <w:tc>
          <w:tcPr>
            <w:tcW w:w="900" w:type="dxa"/>
            <w:shd w:val="clear" w:color="auto" w:fill="D8D8D8" w:themeFill="text2" w:themeFillTint="33"/>
          </w:tcPr>
          <w:p w:rsidR="00C4200C" w:rsidRPr="00E86D65" w:rsidRDefault="00C4200C" w:rsidP="004E3967">
            <w:pPr>
              <w:pStyle w:val="Title2"/>
              <w:spacing w:before="0" w:beforeAutospacing="0" w:after="0" w:afterAutospacing="0"/>
              <w:rPr>
                <w:rFonts w:eastAsia="Times New Roman"/>
                <w:b/>
                <w:bCs/>
                <w:sz w:val="20"/>
                <w:szCs w:val="20"/>
              </w:rPr>
            </w:pPr>
            <w:r w:rsidRPr="00E86D65">
              <w:rPr>
                <w:rFonts w:eastAsia="Times New Roman"/>
                <w:b/>
                <w:bCs/>
                <w:sz w:val="20"/>
                <w:szCs w:val="20"/>
              </w:rPr>
              <w:t>p value</w:t>
            </w:r>
          </w:p>
        </w:tc>
      </w:tr>
      <w:tr w:rsidR="00E86D65" w:rsidRPr="00E86D65" w:rsidTr="00E32A86">
        <w:tc>
          <w:tcPr>
            <w:tcW w:w="3978"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Males (%)</w:t>
            </w:r>
          </w:p>
        </w:tc>
        <w:tc>
          <w:tcPr>
            <w:tcW w:w="2880" w:type="dxa"/>
          </w:tcPr>
          <w:p w:rsidR="00BC6BD7" w:rsidRPr="00E86D65" w:rsidRDefault="00BC6BD7" w:rsidP="008326FF">
            <w:pPr>
              <w:pStyle w:val="Title2"/>
              <w:spacing w:before="0" w:beforeAutospacing="0" w:after="0" w:afterAutospacing="0"/>
              <w:rPr>
                <w:rFonts w:eastAsia="Times New Roman"/>
                <w:sz w:val="20"/>
                <w:szCs w:val="20"/>
              </w:rPr>
            </w:pPr>
            <w:r w:rsidRPr="00E86D65">
              <w:rPr>
                <w:rFonts w:eastAsia="Times New Roman"/>
                <w:sz w:val="20"/>
                <w:szCs w:val="20"/>
              </w:rPr>
              <w:t>94/109 (86%)</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4/13 (31%)</w:t>
            </w:r>
          </w:p>
        </w:tc>
        <w:tc>
          <w:tcPr>
            <w:tcW w:w="900" w:type="dxa"/>
            <w:vAlign w:val="bottom"/>
          </w:tcPr>
          <w:p w:rsidR="00BC6BD7" w:rsidRPr="00E86D65" w:rsidRDefault="00BC6BD7" w:rsidP="00C3047A">
            <w:pPr>
              <w:rPr>
                <w:sz w:val="20"/>
                <w:szCs w:val="20"/>
              </w:rPr>
            </w:pPr>
            <w:r w:rsidRPr="00E86D65">
              <w:rPr>
                <w:sz w:val="20"/>
                <w:szCs w:val="20"/>
              </w:rPr>
              <w:t>0.0027</w:t>
            </w:r>
          </w:p>
        </w:tc>
      </w:tr>
      <w:tr w:rsidR="00E86D65" w:rsidRPr="00E86D65" w:rsidTr="00E32A86">
        <w:tc>
          <w:tcPr>
            <w:tcW w:w="3978"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Japanese patients (%)</w:t>
            </w:r>
          </w:p>
        </w:tc>
        <w:tc>
          <w:tcPr>
            <w:tcW w:w="2880" w:type="dxa"/>
          </w:tcPr>
          <w:p w:rsidR="00BC6BD7" w:rsidRPr="00E86D65" w:rsidRDefault="00BC6BD7" w:rsidP="00B0193F">
            <w:pPr>
              <w:pStyle w:val="Title2"/>
              <w:spacing w:before="0" w:beforeAutospacing="0" w:after="0" w:afterAutospacing="0"/>
              <w:rPr>
                <w:rFonts w:eastAsia="Times New Roman"/>
                <w:sz w:val="20"/>
                <w:szCs w:val="20"/>
              </w:rPr>
            </w:pPr>
            <w:r w:rsidRPr="00E86D65">
              <w:rPr>
                <w:rFonts w:eastAsia="Times New Roman"/>
                <w:sz w:val="20"/>
                <w:szCs w:val="20"/>
              </w:rPr>
              <w:t>78/122 (64%)</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7/13 (54%)</w:t>
            </w:r>
          </w:p>
        </w:tc>
        <w:tc>
          <w:tcPr>
            <w:tcW w:w="900" w:type="dxa"/>
            <w:vAlign w:val="bottom"/>
          </w:tcPr>
          <w:p w:rsidR="00BC6BD7" w:rsidRPr="00E86D65" w:rsidRDefault="00BC6BD7" w:rsidP="00C3047A">
            <w:pPr>
              <w:rPr>
                <w:sz w:val="20"/>
                <w:szCs w:val="20"/>
              </w:rPr>
            </w:pPr>
            <w:r w:rsidRPr="00E86D65">
              <w:rPr>
                <w:sz w:val="20"/>
                <w:szCs w:val="20"/>
              </w:rPr>
              <w:t>0.474</w:t>
            </w:r>
          </w:p>
        </w:tc>
      </w:tr>
      <w:tr w:rsidR="00E86D65" w:rsidRPr="00E86D65" w:rsidTr="00E32A86">
        <w:tc>
          <w:tcPr>
            <w:tcW w:w="3978"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Associated conditions or diseases (%)</w:t>
            </w:r>
          </w:p>
        </w:tc>
        <w:tc>
          <w:tcPr>
            <w:tcW w:w="2880" w:type="dxa"/>
          </w:tcPr>
          <w:p w:rsidR="00BC6BD7" w:rsidRPr="00E86D65" w:rsidRDefault="00BC6BD7" w:rsidP="00B0193F">
            <w:pPr>
              <w:pStyle w:val="Title2"/>
              <w:spacing w:before="0" w:beforeAutospacing="0" w:after="0" w:afterAutospacing="0"/>
              <w:rPr>
                <w:rFonts w:eastAsia="Times New Roman"/>
                <w:sz w:val="20"/>
                <w:szCs w:val="20"/>
              </w:rPr>
            </w:pPr>
            <w:r w:rsidRPr="00E86D65">
              <w:rPr>
                <w:rFonts w:eastAsia="Times New Roman"/>
                <w:sz w:val="20"/>
                <w:szCs w:val="20"/>
              </w:rPr>
              <w:t>109/122 (89%)</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6/13 (46%)</w:t>
            </w:r>
          </w:p>
        </w:tc>
        <w:tc>
          <w:tcPr>
            <w:tcW w:w="900" w:type="dxa"/>
            <w:vAlign w:val="bottom"/>
          </w:tcPr>
          <w:p w:rsidR="00BC6BD7" w:rsidRPr="00E86D65" w:rsidRDefault="00BC6BD7" w:rsidP="00C3047A">
            <w:pPr>
              <w:rPr>
                <w:sz w:val="20"/>
                <w:szCs w:val="20"/>
              </w:rPr>
            </w:pPr>
            <w:r w:rsidRPr="00E86D65">
              <w:rPr>
                <w:sz w:val="20"/>
                <w:szCs w:val="20"/>
              </w:rPr>
              <w:t>0.0001</w:t>
            </w:r>
          </w:p>
        </w:tc>
      </w:tr>
      <w:tr w:rsidR="00E86D65" w:rsidRPr="00E86D65" w:rsidTr="00E32A86">
        <w:tc>
          <w:tcPr>
            <w:tcW w:w="3978"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Cirrhosis (%)</w:t>
            </w:r>
          </w:p>
        </w:tc>
        <w:tc>
          <w:tcPr>
            <w:tcW w:w="2880" w:type="dxa"/>
          </w:tcPr>
          <w:p w:rsidR="00BC6BD7" w:rsidRPr="00E86D65" w:rsidRDefault="00BC6BD7" w:rsidP="00B0193F">
            <w:pPr>
              <w:pStyle w:val="Title2"/>
              <w:spacing w:before="0" w:beforeAutospacing="0" w:after="0" w:afterAutospacing="0"/>
              <w:rPr>
                <w:rFonts w:eastAsia="Times New Roman"/>
                <w:sz w:val="20"/>
                <w:szCs w:val="20"/>
              </w:rPr>
            </w:pPr>
            <w:r w:rsidRPr="00E86D65">
              <w:rPr>
                <w:rFonts w:eastAsia="Times New Roman"/>
                <w:sz w:val="20"/>
                <w:szCs w:val="20"/>
              </w:rPr>
              <w:t>51/122 (42%)</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1/13 (8%)</w:t>
            </w:r>
          </w:p>
        </w:tc>
        <w:tc>
          <w:tcPr>
            <w:tcW w:w="900" w:type="dxa"/>
            <w:vAlign w:val="bottom"/>
          </w:tcPr>
          <w:p w:rsidR="00BC6BD7" w:rsidRPr="00E86D65" w:rsidRDefault="00BC6BD7" w:rsidP="00C3047A">
            <w:pPr>
              <w:rPr>
                <w:sz w:val="20"/>
                <w:szCs w:val="20"/>
              </w:rPr>
            </w:pPr>
            <w:r w:rsidRPr="00E86D65">
              <w:rPr>
                <w:sz w:val="20"/>
                <w:szCs w:val="20"/>
              </w:rPr>
              <w:t>0.0166</w:t>
            </w:r>
          </w:p>
        </w:tc>
      </w:tr>
      <w:tr w:rsidR="00E86D65" w:rsidRPr="00E86D65" w:rsidTr="00E32A86">
        <w:tc>
          <w:tcPr>
            <w:tcW w:w="3978"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Portal hypertension (%)</w:t>
            </w:r>
          </w:p>
        </w:tc>
        <w:tc>
          <w:tcPr>
            <w:tcW w:w="2880" w:type="dxa"/>
          </w:tcPr>
          <w:p w:rsidR="00BC6BD7" w:rsidRPr="00E86D65" w:rsidRDefault="00BC6BD7" w:rsidP="00B0193F">
            <w:pPr>
              <w:pStyle w:val="Title2"/>
              <w:spacing w:before="0" w:beforeAutospacing="0" w:after="0" w:afterAutospacing="0"/>
              <w:rPr>
                <w:rFonts w:eastAsia="Times New Roman"/>
                <w:sz w:val="20"/>
                <w:szCs w:val="20"/>
              </w:rPr>
            </w:pPr>
            <w:r w:rsidRPr="00E86D65">
              <w:rPr>
                <w:rFonts w:eastAsia="Times New Roman"/>
                <w:sz w:val="20"/>
                <w:szCs w:val="20"/>
              </w:rPr>
              <w:t>40/106 (38%)</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0/11 (0%)</w:t>
            </w:r>
          </w:p>
        </w:tc>
        <w:tc>
          <w:tcPr>
            <w:tcW w:w="900" w:type="dxa"/>
            <w:vAlign w:val="bottom"/>
          </w:tcPr>
          <w:p w:rsidR="00BC6BD7" w:rsidRPr="00E86D65" w:rsidRDefault="008D04A4" w:rsidP="00C3047A">
            <w:pPr>
              <w:rPr>
                <w:sz w:val="20"/>
                <w:szCs w:val="20"/>
              </w:rPr>
            </w:pPr>
            <w:r w:rsidRPr="00E86D65">
              <w:rPr>
                <w:sz w:val="20"/>
                <w:szCs w:val="20"/>
              </w:rPr>
              <w:t>0</w:t>
            </w:r>
            <w:r w:rsidR="00BC6BD7" w:rsidRPr="00E86D65">
              <w:rPr>
                <w:sz w:val="20"/>
                <w:szCs w:val="20"/>
              </w:rPr>
              <w:t>.0152</w:t>
            </w:r>
          </w:p>
        </w:tc>
      </w:tr>
      <w:tr w:rsidR="00E86D65" w:rsidRPr="00E86D65" w:rsidTr="00E32A86">
        <w:tc>
          <w:tcPr>
            <w:tcW w:w="3978" w:type="dxa"/>
          </w:tcPr>
          <w:p w:rsidR="00091DBE" w:rsidRPr="00E86D65" w:rsidRDefault="00091DBE" w:rsidP="004E3967">
            <w:pPr>
              <w:pStyle w:val="Title2"/>
              <w:spacing w:before="0" w:beforeAutospacing="0" w:after="0" w:afterAutospacing="0"/>
              <w:rPr>
                <w:rFonts w:eastAsia="Times New Roman"/>
                <w:sz w:val="20"/>
                <w:szCs w:val="20"/>
              </w:rPr>
            </w:pPr>
            <w:r w:rsidRPr="00E86D65">
              <w:rPr>
                <w:rFonts w:eastAsia="Times New Roman"/>
                <w:sz w:val="20"/>
                <w:szCs w:val="20"/>
              </w:rPr>
              <w:t>Hepatic, biliary or pancreatic neoplasms (%)</w:t>
            </w:r>
          </w:p>
        </w:tc>
        <w:tc>
          <w:tcPr>
            <w:tcW w:w="2880" w:type="dxa"/>
          </w:tcPr>
          <w:p w:rsidR="00091DBE" w:rsidRPr="00E86D65" w:rsidRDefault="00AF7F12" w:rsidP="00B0193F">
            <w:pPr>
              <w:pStyle w:val="Title2"/>
              <w:spacing w:before="0" w:beforeAutospacing="0" w:after="0" w:afterAutospacing="0"/>
              <w:rPr>
                <w:rFonts w:eastAsia="Times New Roman"/>
                <w:sz w:val="20"/>
                <w:szCs w:val="20"/>
              </w:rPr>
            </w:pPr>
            <w:r w:rsidRPr="00E86D65">
              <w:rPr>
                <w:rFonts w:eastAsia="Times New Roman"/>
                <w:sz w:val="20"/>
                <w:szCs w:val="20"/>
              </w:rPr>
              <w:t>23/</w:t>
            </w:r>
            <w:r w:rsidR="00AD02F2" w:rsidRPr="00E86D65">
              <w:rPr>
                <w:rFonts w:eastAsia="Times New Roman"/>
                <w:sz w:val="20"/>
                <w:szCs w:val="20"/>
              </w:rPr>
              <w:t>122 (19%</w:t>
            </w:r>
            <w:r w:rsidR="00091DBE" w:rsidRPr="00E86D65">
              <w:rPr>
                <w:rFonts w:eastAsia="Times New Roman"/>
                <w:sz w:val="20"/>
                <w:szCs w:val="20"/>
              </w:rPr>
              <w:t>)</w:t>
            </w:r>
          </w:p>
        </w:tc>
        <w:tc>
          <w:tcPr>
            <w:tcW w:w="1980" w:type="dxa"/>
          </w:tcPr>
          <w:p w:rsidR="00091DBE" w:rsidRPr="00E86D65" w:rsidRDefault="00521206" w:rsidP="004E3967">
            <w:pPr>
              <w:pStyle w:val="Title2"/>
              <w:spacing w:before="0" w:beforeAutospacing="0" w:after="0" w:afterAutospacing="0"/>
              <w:rPr>
                <w:rFonts w:eastAsia="Times New Roman"/>
                <w:sz w:val="20"/>
                <w:szCs w:val="20"/>
              </w:rPr>
            </w:pPr>
            <w:r w:rsidRPr="00E86D65">
              <w:rPr>
                <w:rFonts w:eastAsia="Times New Roman"/>
                <w:sz w:val="20"/>
                <w:szCs w:val="20"/>
              </w:rPr>
              <w:t>0</w:t>
            </w:r>
            <w:r w:rsidR="00A11AD8" w:rsidRPr="00E86D65">
              <w:rPr>
                <w:rFonts w:eastAsia="Times New Roman"/>
                <w:sz w:val="20"/>
                <w:szCs w:val="20"/>
              </w:rPr>
              <w:t>/</w:t>
            </w:r>
            <w:r w:rsidR="00091DBE" w:rsidRPr="00E86D65">
              <w:rPr>
                <w:rFonts w:eastAsia="Times New Roman"/>
                <w:sz w:val="20"/>
                <w:szCs w:val="20"/>
              </w:rPr>
              <w:t xml:space="preserve">13 </w:t>
            </w:r>
            <w:r w:rsidR="000A4437" w:rsidRPr="00E86D65">
              <w:rPr>
                <w:rFonts w:eastAsia="Times New Roman"/>
                <w:sz w:val="20"/>
                <w:szCs w:val="20"/>
              </w:rPr>
              <w:t>(0%</w:t>
            </w:r>
            <w:r w:rsidR="00091DBE" w:rsidRPr="00E86D65">
              <w:rPr>
                <w:rFonts w:eastAsia="Times New Roman"/>
                <w:sz w:val="20"/>
                <w:szCs w:val="20"/>
              </w:rPr>
              <w:t>)</w:t>
            </w:r>
          </w:p>
        </w:tc>
        <w:tc>
          <w:tcPr>
            <w:tcW w:w="900" w:type="dxa"/>
            <w:vAlign w:val="bottom"/>
          </w:tcPr>
          <w:p w:rsidR="00091DBE" w:rsidRPr="00E86D65" w:rsidRDefault="00E06C9D" w:rsidP="00C3047A">
            <w:pPr>
              <w:rPr>
                <w:sz w:val="20"/>
                <w:szCs w:val="20"/>
              </w:rPr>
            </w:pPr>
            <w:r w:rsidRPr="00E86D65">
              <w:rPr>
                <w:sz w:val="20"/>
                <w:szCs w:val="20"/>
              </w:rPr>
              <w:t>0.2180</w:t>
            </w:r>
          </w:p>
        </w:tc>
      </w:tr>
      <w:tr w:rsidR="00E86D65" w:rsidRPr="00E86D65" w:rsidTr="00E32A86">
        <w:tc>
          <w:tcPr>
            <w:tcW w:w="3978"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Incorrect diagnosis by imaging modalities (%)</w:t>
            </w:r>
          </w:p>
        </w:tc>
        <w:tc>
          <w:tcPr>
            <w:tcW w:w="2880" w:type="dxa"/>
          </w:tcPr>
          <w:p w:rsidR="00BC6BD7" w:rsidRPr="00E86D65" w:rsidRDefault="00BC6BD7" w:rsidP="00B0193F">
            <w:pPr>
              <w:pStyle w:val="Title2"/>
              <w:spacing w:before="0" w:beforeAutospacing="0" w:after="0" w:afterAutospacing="0"/>
              <w:rPr>
                <w:rFonts w:eastAsia="Times New Roman"/>
                <w:sz w:val="20"/>
                <w:szCs w:val="20"/>
              </w:rPr>
            </w:pPr>
            <w:r w:rsidRPr="00E86D65">
              <w:rPr>
                <w:rFonts w:eastAsia="Times New Roman"/>
                <w:sz w:val="20"/>
                <w:szCs w:val="20"/>
              </w:rPr>
              <w:t>40/107 (37%)</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7/8 (87%)</w:t>
            </w:r>
          </w:p>
        </w:tc>
        <w:tc>
          <w:tcPr>
            <w:tcW w:w="900" w:type="dxa"/>
            <w:vAlign w:val="bottom"/>
          </w:tcPr>
          <w:p w:rsidR="00BC6BD7" w:rsidRPr="00E86D65" w:rsidRDefault="00BC6BD7" w:rsidP="00C3047A">
            <w:pPr>
              <w:rPr>
                <w:sz w:val="20"/>
                <w:szCs w:val="20"/>
              </w:rPr>
            </w:pPr>
            <w:r w:rsidRPr="00E86D65">
              <w:rPr>
                <w:sz w:val="20"/>
                <w:szCs w:val="20"/>
              </w:rPr>
              <w:t>0.0078</w:t>
            </w:r>
          </w:p>
        </w:tc>
      </w:tr>
      <w:tr w:rsidR="00E86D65" w:rsidRPr="00E86D65" w:rsidTr="00E32A86">
        <w:tc>
          <w:tcPr>
            <w:tcW w:w="3978"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Dilated biliary tract (%)</w:t>
            </w:r>
          </w:p>
        </w:tc>
        <w:tc>
          <w:tcPr>
            <w:tcW w:w="2880" w:type="dxa"/>
          </w:tcPr>
          <w:p w:rsidR="00BC6BD7" w:rsidRPr="00E86D65" w:rsidRDefault="00BC6BD7" w:rsidP="00B0193F">
            <w:pPr>
              <w:pStyle w:val="Title2"/>
              <w:spacing w:before="0" w:beforeAutospacing="0" w:after="0" w:afterAutospacing="0"/>
              <w:rPr>
                <w:rFonts w:eastAsia="Times New Roman"/>
                <w:sz w:val="20"/>
                <w:szCs w:val="20"/>
              </w:rPr>
            </w:pPr>
            <w:r w:rsidRPr="00E86D65">
              <w:rPr>
                <w:rFonts w:eastAsia="Times New Roman"/>
                <w:sz w:val="20"/>
                <w:szCs w:val="20"/>
              </w:rPr>
              <w:t>42/113 (37%)</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5/13 (38%)</w:t>
            </w:r>
          </w:p>
        </w:tc>
        <w:tc>
          <w:tcPr>
            <w:tcW w:w="900" w:type="dxa"/>
            <w:vAlign w:val="bottom"/>
          </w:tcPr>
          <w:p w:rsidR="00BC6BD7" w:rsidRPr="00E86D65" w:rsidRDefault="00BC6BD7" w:rsidP="00C3047A">
            <w:pPr>
              <w:rPr>
                <w:sz w:val="20"/>
                <w:szCs w:val="20"/>
              </w:rPr>
            </w:pPr>
            <w:r w:rsidRPr="00E86D65">
              <w:rPr>
                <w:sz w:val="20"/>
                <w:szCs w:val="20"/>
              </w:rPr>
              <w:t>0.9272</w:t>
            </w:r>
          </w:p>
        </w:tc>
      </w:tr>
      <w:tr w:rsidR="00E86D65" w:rsidRPr="00E86D65" w:rsidTr="00E32A86">
        <w:tc>
          <w:tcPr>
            <w:tcW w:w="3978"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Obstructive jaundice (%)</w:t>
            </w:r>
          </w:p>
        </w:tc>
        <w:tc>
          <w:tcPr>
            <w:tcW w:w="2880" w:type="dxa"/>
          </w:tcPr>
          <w:p w:rsidR="00BC6BD7" w:rsidRPr="00E86D65" w:rsidRDefault="00BC6BD7" w:rsidP="00B0193F">
            <w:pPr>
              <w:pStyle w:val="Title2"/>
              <w:spacing w:before="0" w:beforeAutospacing="0" w:after="0" w:afterAutospacing="0"/>
              <w:rPr>
                <w:rFonts w:eastAsia="Times New Roman"/>
                <w:sz w:val="20"/>
                <w:szCs w:val="20"/>
              </w:rPr>
            </w:pPr>
            <w:r w:rsidRPr="00E86D65">
              <w:rPr>
                <w:rFonts w:eastAsia="Times New Roman"/>
                <w:sz w:val="20"/>
                <w:szCs w:val="20"/>
              </w:rPr>
              <w:t>14/113 (12%)</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4/13 (31%)</w:t>
            </w:r>
          </w:p>
        </w:tc>
        <w:tc>
          <w:tcPr>
            <w:tcW w:w="900" w:type="dxa"/>
            <w:vAlign w:val="bottom"/>
          </w:tcPr>
          <w:p w:rsidR="00BC6BD7" w:rsidRPr="00E86D65" w:rsidRDefault="00BC6BD7" w:rsidP="00C3047A">
            <w:pPr>
              <w:rPr>
                <w:sz w:val="20"/>
                <w:szCs w:val="20"/>
              </w:rPr>
            </w:pPr>
            <w:r w:rsidRPr="00E86D65">
              <w:rPr>
                <w:sz w:val="20"/>
                <w:szCs w:val="20"/>
              </w:rPr>
              <w:t>0.2306</w:t>
            </w:r>
          </w:p>
        </w:tc>
      </w:tr>
      <w:tr w:rsidR="00E86D65" w:rsidRPr="00E86D65" w:rsidTr="00E32A86">
        <w:tc>
          <w:tcPr>
            <w:tcW w:w="3978"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Cholangitis (%)</w:t>
            </w:r>
          </w:p>
        </w:tc>
        <w:tc>
          <w:tcPr>
            <w:tcW w:w="2880" w:type="dxa"/>
          </w:tcPr>
          <w:p w:rsidR="00BC6BD7" w:rsidRPr="00E86D65" w:rsidRDefault="00BC6BD7" w:rsidP="00B0193F">
            <w:pPr>
              <w:pStyle w:val="Title2"/>
              <w:spacing w:before="0" w:beforeAutospacing="0" w:after="0" w:afterAutospacing="0"/>
              <w:rPr>
                <w:rFonts w:eastAsia="Times New Roman"/>
                <w:sz w:val="20"/>
                <w:szCs w:val="20"/>
              </w:rPr>
            </w:pPr>
            <w:r w:rsidRPr="00E86D65">
              <w:rPr>
                <w:rFonts w:eastAsia="Times New Roman"/>
                <w:sz w:val="20"/>
                <w:szCs w:val="20"/>
              </w:rPr>
              <w:t>12/92 (13%)</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1/12 (8%)</w:t>
            </w:r>
          </w:p>
        </w:tc>
        <w:tc>
          <w:tcPr>
            <w:tcW w:w="900" w:type="dxa"/>
            <w:vAlign w:val="bottom"/>
          </w:tcPr>
          <w:p w:rsidR="00BC6BD7" w:rsidRPr="00E86D65" w:rsidRDefault="00BC6BD7" w:rsidP="00C3047A">
            <w:pPr>
              <w:rPr>
                <w:sz w:val="20"/>
                <w:szCs w:val="20"/>
              </w:rPr>
            </w:pPr>
            <w:r w:rsidRPr="00E86D65">
              <w:rPr>
                <w:sz w:val="20"/>
                <w:szCs w:val="20"/>
              </w:rPr>
              <w:t>1.0000</w:t>
            </w:r>
          </w:p>
        </w:tc>
      </w:tr>
      <w:tr w:rsidR="00E86D65" w:rsidRPr="00E86D65" w:rsidTr="00E32A86">
        <w:tc>
          <w:tcPr>
            <w:tcW w:w="3978"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Surgical interventions (%)</w:t>
            </w:r>
          </w:p>
        </w:tc>
        <w:tc>
          <w:tcPr>
            <w:tcW w:w="2880" w:type="dxa"/>
          </w:tcPr>
          <w:p w:rsidR="00BC6BD7" w:rsidRPr="00E86D65" w:rsidRDefault="00BC6BD7" w:rsidP="00B0193F">
            <w:pPr>
              <w:pStyle w:val="Title2"/>
              <w:spacing w:before="0" w:beforeAutospacing="0" w:after="0" w:afterAutospacing="0"/>
              <w:rPr>
                <w:rFonts w:eastAsia="Times New Roman"/>
                <w:sz w:val="20"/>
                <w:szCs w:val="20"/>
              </w:rPr>
            </w:pPr>
            <w:r w:rsidRPr="00E86D65">
              <w:rPr>
                <w:rFonts w:eastAsia="Times New Roman"/>
                <w:sz w:val="20"/>
                <w:szCs w:val="20"/>
              </w:rPr>
              <w:t>49/122 (40%)</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12/13 (92%)</w:t>
            </w:r>
          </w:p>
        </w:tc>
        <w:tc>
          <w:tcPr>
            <w:tcW w:w="900" w:type="dxa"/>
            <w:vAlign w:val="bottom"/>
          </w:tcPr>
          <w:p w:rsidR="00BC6BD7" w:rsidRPr="00E86D65" w:rsidRDefault="00BC6BD7" w:rsidP="00C3047A">
            <w:pPr>
              <w:rPr>
                <w:sz w:val="20"/>
                <w:szCs w:val="20"/>
              </w:rPr>
            </w:pPr>
            <w:r w:rsidRPr="00E86D65">
              <w:rPr>
                <w:sz w:val="20"/>
                <w:szCs w:val="20"/>
              </w:rPr>
              <w:t>0.2097</w:t>
            </w:r>
          </w:p>
        </w:tc>
      </w:tr>
      <w:tr w:rsidR="00E86D65" w:rsidRPr="00E86D65" w:rsidTr="00E32A86">
        <w:tc>
          <w:tcPr>
            <w:tcW w:w="3978" w:type="dxa"/>
          </w:tcPr>
          <w:p w:rsidR="00BC6BD7" w:rsidRPr="00E86D65" w:rsidRDefault="006A5D97" w:rsidP="004E3967">
            <w:pPr>
              <w:pStyle w:val="Title2"/>
              <w:spacing w:before="0" w:beforeAutospacing="0" w:after="0" w:afterAutospacing="0"/>
              <w:rPr>
                <w:rFonts w:eastAsia="Times New Roman"/>
                <w:sz w:val="20"/>
                <w:szCs w:val="20"/>
              </w:rPr>
            </w:pPr>
            <w:r w:rsidRPr="00E86D65">
              <w:rPr>
                <w:rFonts w:eastAsia="Times New Roman"/>
                <w:sz w:val="20"/>
                <w:szCs w:val="20"/>
              </w:rPr>
              <w:t xml:space="preserve">Therapeutic misadventures </w:t>
            </w:r>
            <w:r w:rsidR="00BC6BD7" w:rsidRPr="00E86D65">
              <w:rPr>
                <w:rFonts w:eastAsia="Times New Roman"/>
                <w:sz w:val="20"/>
                <w:szCs w:val="20"/>
              </w:rPr>
              <w:t>(%)</w:t>
            </w:r>
          </w:p>
        </w:tc>
        <w:tc>
          <w:tcPr>
            <w:tcW w:w="28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19/49 (39%)</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1/ 12 (8%)</w:t>
            </w:r>
          </w:p>
        </w:tc>
        <w:tc>
          <w:tcPr>
            <w:tcW w:w="900" w:type="dxa"/>
            <w:vAlign w:val="bottom"/>
          </w:tcPr>
          <w:p w:rsidR="00BC6BD7" w:rsidRPr="00E86D65" w:rsidRDefault="00BC6BD7" w:rsidP="00C3047A">
            <w:pPr>
              <w:rPr>
                <w:sz w:val="20"/>
                <w:szCs w:val="20"/>
              </w:rPr>
            </w:pPr>
            <w:r w:rsidRPr="00E86D65">
              <w:rPr>
                <w:sz w:val="20"/>
                <w:szCs w:val="20"/>
              </w:rPr>
              <w:t>0.0826</w:t>
            </w:r>
          </w:p>
        </w:tc>
      </w:tr>
      <w:tr w:rsidR="00E86D65" w:rsidRPr="00E86D65" w:rsidTr="00E32A86">
        <w:tc>
          <w:tcPr>
            <w:tcW w:w="3978"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Mortality rate (%)</w:t>
            </w:r>
          </w:p>
        </w:tc>
        <w:tc>
          <w:tcPr>
            <w:tcW w:w="2880" w:type="dxa"/>
          </w:tcPr>
          <w:p w:rsidR="00BC6BD7" w:rsidRPr="00E86D65" w:rsidRDefault="00BC6BD7" w:rsidP="00CF50F1">
            <w:pPr>
              <w:pStyle w:val="Title2"/>
              <w:spacing w:before="0" w:beforeAutospacing="0" w:after="0" w:afterAutospacing="0"/>
              <w:rPr>
                <w:rFonts w:eastAsia="Times New Roman"/>
                <w:sz w:val="20"/>
                <w:szCs w:val="20"/>
              </w:rPr>
            </w:pPr>
            <w:r w:rsidRPr="00E86D65">
              <w:rPr>
                <w:rFonts w:eastAsia="Times New Roman"/>
                <w:sz w:val="20"/>
                <w:szCs w:val="20"/>
              </w:rPr>
              <w:t>28/109 (26%)</w:t>
            </w:r>
          </w:p>
        </w:tc>
        <w:tc>
          <w:tcPr>
            <w:tcW w:w="1980" w:type="dxa"/>
          </w:tcPr>
          <w:p w:rsidR="00BC6BD7" w:rsidRPr="00E86D65" w:rsidRDefault="00BC6BD7" w:rsidP="004E3967">
            <w:pPr>
              <w:pStyle w:val="Title2"/>
              <w:spacing w:before="0" w:beforeAutospacing="0" w:after="0" w:afterAutospacing="0"/>
              <w:rPr>
                <w:rFonts w:eastAsia="Times New Roman"/>
                <w:sz w:val="20"/>
                <w:szCs w:val="20"/>
              </w:rPr>
            </w:pPr>
            <w:r w:rsidRPr="00E86D65">
              <w:rPr>
                <w:rFonts w:eastAsia="Times New Roman"/>
                <w:sz w:val="20"/>
                <w:szCs w:val="20"/>
              </w:rPr>
              <w:t>1/13 (8%)</w:t>
            </w:r>
          </w:p>
        </w:tc>
        <w:tc>
          <w:tcPr>
            <w:tcW w:w="900" w:type="dxa"/>
            <w:vAlign w:val="bottom"/>
          </w:tcPr>
          <w:p w:rsidR="00BC6BD7" w:rsidRPr="00E86D65" w:rsidRDefault="00BC6BD7" w:rsidP="00C3047A">
            <w:pPr>
              <w:rPr>
                <w:sz w:val="20"/>
                <w:szCs w:val="20"/>
              </w:rPr>
            </w:pPr>
            <w:r w:rsidRPr="00E86D65">
              <w:rPr>
                <w:sz w:val="20"/>
                <w:szCs w:val="20"/>
              </w:rPr>
              <w:t>0.1878</w:t>
            </w:r>
          </w:p>
        </w:tc>
      </w:tr>
    </w:tbl>
    <w:p w:rsidR="00F24ABF" w:rsidRPr="00E86D65" w:rsidRDefault="007F3F69" w:rsidP="00E32A86">
      <w:pPr>
        <w:pStyle w:val="Title2"/>
        <w:spacing w:before="0" w:beforeAutospacing="0" w:after="0" w:afterAutospacing="0"/>
        <w:ind w:left="720"/>
        <w:rPr>
          <w:rFonts w:eastAsia="Times New Roman"/>
          <w:sz w:val="20"/>
          <w:szCs w:val="20"/>
        </w:rPr>
      </w:pPr>
      <w:r w:rsidRPr="00E86D65">
        <w:rPr>
          <w:rFonts w:eastAsia="Times New Roman"/>
          <w:sz w:val="20"/>
          <w:szCs w:val="20"/>
        </w:rPr>
        <w:t xml:space="preserve">(1) </w:t>
      </w:r>
      <w:r w:rsidR="00050EA0" w:rsidRPr="00E86D65">
        <w:rPr>
          <w:rFonts w:eastAsia="Times New Roman"/>
          <w:sz w:val="20"/>
          <w:szCs w:val="20"/>
        </w:rPr>
        <w:t>Median</w:t>
      </w:r>
      <w:r w:rsidRPr="00E86D65">
        <w:rPr>
          <w:rFonts w:eastAsia="Times New Roman"/>
          <w:sz w:val="20"/>
          <w:szCs w:val="20"/>
        </w:rPr>
        <w:t xml:space="preserve"> age</w:t>
      </w:r>
      <w:r w:rsidR="00F24ABF" w:rsidRPr="00E86D65">
        <w:rPr>
          <w:rFonts w:eastAsia="Times New Roman"/>
          <w:sz w:val="20"/>
          <w:szCs w:val="20"/>
        </w:rPr>
        <w:t xml:space="preserve"> and range.</w:t>
      </w:r>
    </w:p>
    <w:p w:rsidR="007F3F69" w:rsidRPr="00E86D65" w:rsidRDefault="007F3F69" w:rsidP="00D34EE7">
      <w:pPr>
        <w:pStyle w:val="Title2"/>
        <w:spacing w:before="0" w:beforeAutospacing="0" w:after="0" w:afterAutospacing="0"/>
        <w:rPr>
          <w:rFonts w:eastAsia="Times New Roman"/>
          <w:sz w:val="20"/>
          <w:szCs w:val="20"/>
        </w:rPr>
      </w:pPr>
    </w:p>
    <w:p w:rsidR="00E32A86" w:rsidRPr="00E86D65" w:rsidRDefault="00E32A86" w:rsidP="00C4200C">
      <w:pPr>
        <w:pStyle w:val="Body"/>
        <w:rPr>
          <w:rFonts w:ascii="Times New Roman" w:hAnsi="Times New Roman"/>
          <w:color w:val="auto"/>
          <w:sz w:val="24"/>
          <w:szCs w:val="24"/>
        </w:rPr>
      </w:pPr>
    </w:p>
    <w:p w:rsidR="00E32A86" w:rsidRPr="00E86D65" w:rsidRDefault="00E32A86" w:rsidP="00E32A86">
      <w:pPr>
        <w:rPr>
          <w:rFonts w:cs="Arial Unicode MS"/>
        </w:rPr>
      </w:pPr>
      <w:r w:rsidRPr="00E86D65">
        <w:br w:type="page"/>
      </w:r>
    </w:p>
    <w:p w:rsidR="00C4200C" w:rsidRPr="00E86D65" w:rsidRDefault="00C4200C" w:rsidP="00C4200C">
      <w:pPr>
        <w:pStyle w:val="Body"/>
        <w:rPr>
          <w:rFonts w:ascii="Times New Roman" w:hAnsi="Times New Roman"/>
          <w:color w:val="auto"/>
          <w:sz w:val="24"/>
          <w:szCs w:val="24"/>
        </w:rPr>
      </w:pPr>
    </w:p>
    <w:p w:rsidR="00CE1355" w:rsidRPr="00E86D65" w:rsidRDefault="00054A11" w:rsidP="00A0242C">
      <w:pPr>
        <w:pStyle w:val="Body"/>
        <w:rPr>
          <w:rFonts w:ascii="Times New Roman" w:hAnsi="Times New Roman" w:cs="Times New Roman"/>
          <w:b/>
          <w:bCs/>
          <w:color w:val="auto"/>
          <w:sz w:val="24"/>
          <w:szCs w:val="24"/>
        </w:rPr>
      </w:pPr>
      <w:r w:rsidRPr="00E86D65">
        <w:rPr>
          <w:rFonts w:ascii="Times New Roman" w:hAnsi="Times New Roman" w:cs="Times New Roman"/>
          <w:b/>
          <w:bCs/>
          <w:color w:val="auto"/>
          <w:sz w:val="24"/>
          <w:szCs w:val="24"/>
        </w:rPr>
        <w:t xml:space="preserve">REFERENCES </w:t>
      </w:r>
      <w:r w:rsidR="00074A96" w:rsidRPr="00E86D65">
        <w:rPr>
          <w:rFonts w:ascii="Times New Roman" w:hAnsi="Times New Roman" w:cs="Times New Roman"/>
          <w:b/>
          <w:bCs/>
          <w:color w:val="auto"/>
          <w:sz w:val="24"/>
          <w:szCs w:val="24"/>
        </w:rPr>
        <w:t>OF INCLUDED STUDIES</w:t>
      </w:r>
    </w:p>
    <w:p w:rsidR="00C45870" w:rsidRPr="00E86D65" w:rsidRDefault="00B64257" w:rsidP="00C45870">
      <w:pPr>
        <w:pStyle w:val="EndNoteBibliography"/>
      </w:pPr>
      <w:r w:rsidRPr="00E86D65">
        <w:rPr>
          <w:rFonts w:ascii="Times New Roman" w:hAnsi="Times New Roman" w:cs="Times New Roman"/>
          <w:sz w:val="24"/>
        </w:rPr>
        <w:t xml:space="preserve">   </w:t>
      </w:r>
      <w:r w:rsidR="00D7113C" w:rsidRPr="00E86D65">
        <w:rPr>
          <w:rFonts w:ascii="Times New Roman" w:hAnsi="Times New Roman" w:cs="Times New Roman"/>
          <w:sz w:val="24"/>
        </w:rPr>
        <w:fldChar w:fldCharType="begin"/>
      </w:r>
      <w:r w:rsidRPr="00E86D65">
        <w:rPr>
          <w:rFonts w:ascii="Times New Roman" w:hAnsi="Times New Roman" w:cs="Times New Roman"/>
          <w:sz w:val="24"/>
        </w:rPr>
        <w:instrText xml:space="preserve"> ADDIN EN.REFLIST </w:instrText>
      </w:r>
      <w:r w:rsidR="00D7113C" w:rsidRPr="00E86D65">
        <w:rPr>
          <w:rFonts w:ascii="Times New Roman" w:hAnsi="Times New Roman" w:cs="Times New Roman"/>
          <w:sz w:val="24"/>
        </w:rPr>
        <w:fldChar w:fldCharType="separate"/>
      </w:r>
      <w:bookmarkStart w:id="13" w:name="_ENREF_1"/>
      <w:r w:rsidR="00C45870" w:rsidRPr="00E86D65">
        <w:t>1.</w:t>
      </w:r>
      <w:r w:rsidR="00C45870" w:rsidRPr="00E86D65">
        <w:tab/>
        <w:t>Colina F, Castellano VM, Gonzalez-Pinto I, Garcia I, Novo O, Garcia-Hidalgo E, Garcia-Munoz H, et al. Hilar biliary cysts in hepatic transplantation. Report of three symptomatic cases and occurrence in resected liver grafts. Transplant International 1998;11:110-116.</w:t>
      </w:r>
      <w:bookmarkEnd w:id="13"/>
    </w:p>
    <w:p w:rsidR="00C45870" w:rsidRPr="00E86D65" w:rsidRDefault="00C45870" w:rsidP="00C45870">
      <w:pPr>
        <w:pStyle w:val="EndNoteBibliography"/>
      </w:pPr>
      <w:bookmarkStart w:id="14" w:name="_ENREF_2"/>
      <w:r w:rsidRPr="00E86D65">
        <w:t>2.</w:t>
      </w:r>
      <w:r w:rsidRPr="00E86D65">
        <w:tab/>
        <w:t>Gupta S, Seith A, Dhiman RK, Chawla YK, Sud K, Kohli HS, Sakhuja V, et al. CT of liver cysts in patients with autosomal dominant polycystic kidney disease. Acta Radiologica 1999;40:444-448.</w:t>
      </w:r>
      <w:bookmarkEnd w:id="14"/>
    </w:p>
    <w:p w:rsidR="00C45870" w:rsidRPr="00E86D65" w:rsidRDefault="00C45870" w:rsidP="00C45870">
      <w:pPr>
        <w:pStyle w:val="EndNoteBibliography"/>
      </w:pPr>
      <w:bookmarkStart w:id="15" w:name="_ENREF_3"/>
      <w:r w:rsidRPr="00E86D65">
        <w:t>3.</w:t>
      </w:r>
      <w:r w:rsidRPr="00E86D65">
        <w:tab/>
        <w:t>Nakanuma Y, Kurumaya H, Ohta G. Multiple cysts in the hepatic hilum and their pathogenesis. Virchows Archiv A 1984;404:341-350.</w:t>
      </w:r>
      <w:bookmarkEnd w:id="15"/>
    </w:p>
    <w:p w:rsidR="00C45870" w:rsidRPr="00E86D65" w:rsidRDefault="00C45870" w:rsidP="00C45870">
      <w:pPr>
        <w:pStyle w:val="EndNoteBibliography"/>
      </w:pPr>
      <w:bookmarkStart w:id="16" w:name="_ENREF_4"/>
      <w:r w:rsidRPr="00E86D65">
        <w:t>4.</w:t>
      </w:r>
      <w:r w:rsidRPr="00E86D65">
        <w:tab/>
        <w:t>Kasai Y, Kakita A, Takahashi T, al. e. Intramural cyst of common bile duct combined with polycystic disease. Fukubu Gazou Shindan (Diagn Image Abdom). 1984;4:430-132.</w:t>
      </w:r>
      <w:bookmarkStart w:id="17" w:name="_GoBack"/>
      <w:bookmarkEnd w:id="16"/>
      <w:bookmarkEnd w:id="17"/>
    </w:p>
    <w:p w:rsidR="00C45870" w:rsidRPr="00E86D65" w:rsidRDefault="00C45870" w:rsidP="00C45870">
      <w:pPr>
        <w:pStyle w:val="EndNoteBibliography"/>
      </w:pPr>
      <w:bookmarkStart w:id="18" w:name="_ENREF_5"/>
      <w:r w:rsidRPr="00E86D65">
        <w:t>5.</w:t>
      </w:r>
      <w:r w:rsidRPr="00E86D65">
        <w:tab/>
        <w:t>Ueki Y, Mori T, Tominaga Y, Kusumoto M, Nakata K, Nagataki S. A case of simple cyst derived from the common bile duct; undiscriminated from malignant lesion. Nihon Naika Gakkai zasshi. The Journal of the Japanese Society of Internal Medicine 1987;76:1889.</w:t>
      </w:r>
      <w:bookmarkEnd w:id="18"/>
    </w:p>
    <w:p w:rsidR="00C45870" w:rsidRPr="00E86D65" w:rsidRDefault="00C45870" w:rsidP="00C45870">
      <w:pPr>
        <w:pStyle w:val="EndNoteBibliography"/>
      </w:pPr>
      <w:bookmarkStart w:id="19" w:name="_ENREF_6"/>
      <w:r w:rsidRPr="00E86D65">
        <w:t>6.</w:t>
      </w:r>
      <w:r w:rsidRPr="00E86D65">
        <w:tab/>
        <w:t>Yoshinaga T, Sugiyama T, Kimura M, al. e. A case of intramural cyst of the bile duct at the junction of the cystic and common bile duct. Shoukakinaishikyou no Shinpo (Prog Dig Endosc) 1989;35:381-383.</w:t>
      </w:r>
      <w:bookmarkEnd w:id="19"/>
    </w:p>
    <w:p w:rsidR="00C45870" w:rsidRPr="00E86D65" w:rsidRDefault="00C45870" w:rsidP="00C45870">
      <w:pPr>
        <w:pStyle w:val="EndNoteBibliography"/>
      </w:pPr>
      <w:bookmarkStart w:id="20" w:name="_ENREF_7"/>
      <w:r w:rsidRPr="00E86D65">
        <w:t>7.</w:t>
      </w:r>
      <w:r w:rsidRPr="00E86D65">
        <w:tab/>
        <w:t>Akiyama H, Nimura Y, Kondo S, Kamiya J, Nagino M, Miyachi M, Kanai M. Multiple intramural cysts of the bile duct. Gastrointestinal endoscopy 1997;45:310-312.</w:t>
      </w:r>
      <w:bookmarkEnd w:id="20"/>
    </w:p>
    <w:p w:rsidR="00C45870" w:rsidRPr="00E86D65" w:rsidRDefault="00C45870" w:rsidP="00C45870">
      <w:pPr>
        <w:pStyle w:val="EndNoteBibliography"/>
      </w:pPr>
      <w:bookmarkStart w:id="21" w:name="_ENREF_8"/>
      <w:r w:rsidRPr="00E86D65">
        <w:t>8.</w:t>
      </w:r>
      <w:r w:rsidRPr="00E86D65">
        <w:tab/>
        <w:t>Nishimura T, Suda M, Ueno M, Iwanaga M. A case of intramural bile duct cysts of right hepatic duct. Geka (Surgery) 1998;60:841-844.</w:t>
      </w:r>
      <w:bookmarkEnd w:id="21"/>
    </w:p>
    <w:p w:rsidR="00C45870" w:rsidRPr="00E86D65" w:rsidRDefault="00C45870" w:rsidP="00C45870">
      <w:pPr>
        <w:pStyle w:val="EndNoteBibliography"/>
      </w:pPr>
      <w:bookmarkStart w:id="22" w:name="_ENREF_9"/>
      <w:r w:rsidRPr="00E86D65">
        <w:t>9.</w:t>
      </w:r>
      <w:r w:rsidRPr="00E86D65">
        <w:tab/>
        <w:t>Takakura N, Shima Y, Hamada M, al. e. A resected case of hepatic peribiliary cysts.  . Kan Tan Sui 2000;40:313-316.</w:t>
      </w:r>
      <w:bookmarkEnd w:id="22"/>
    </w:p>
    <w:p w:rsidR="00C45870" w:rsidRPr="00E86D65" w:rsidRDefault="00C45870" w:rsidP="00C45870">
      <w:pPr>
        <w:pStyle w:val="EndNoteBibliography"/>
      </w:pPr>
      <w:bookmarkStart w:id="23" w:name="_ENREF_10"/>
      <w:r w:rsidRPr="00E86D65">
        <w:t>10.</w:t>
      </w:r>
      <w:r w:rsidRPr="00E86D65">
        <w:tab/>
        <w:t>Park JS, Lee DH, Lim JW, Ko YT, Lee SM, Kim YH. Peribiliary Cysts with Intrahepatic Bile Duct Obstruction: A Case Report. Journal of the Korean Radiological Society 2001;45:615-619.</w:t>
      </w:r>
      <w:bookmarkEnd w:id="23"/>
    </w:p>
    <w:p w:rsidR="00C45870" w:rsidRPr="00E86D65" w:rsidRDefault="00C45870" w:rsidP="00C45870">
      <w:pPr>
        <w:pStyle w:val="EndNoteBibliography"/>
      </w:pPr>
      <w:bookmarkStart w:id="24" w:name="_ENREF_11"/>
      <w:r w:rsidRPr="00E86D65">
        <w:t>11.</w:t>
      </w:r>
      <w:r w:rsidRPr="00E86D65">
        <w:tab/>
        <w:t>Murai S, Matsubara K, Fujita K, al. e. A case report of hepatobiliary cyst adenoma in men. Tan to Sui (Journal of Biliary Tract &amp; Pancreas) 2002;23:77-80.</w:t>
      </w:r>
      <w:bookmarkEnd w:id="24"/>
    </w:p>
    <w:p w:rsidR="00C45870" w:rsidRPr="00E86D65" w:rsidRDefault="00C45870" w:rsidP="00C45870">
      <w:pPr>
        <w:pStyle w:val="EndNoteBibliography"/>
      </w:pPr>
      <w:bookmarkStart w:id="25" w:name="_ENREF_12"/>
      <w:r w:rsidRPr="00E86D65">
        <w:t>12.</w:t>
      </w:r>
      <w:r w:rsidRPr="00E86D65">
        <w:tab/>
        <w:t>Cho A, Ochiai T, Tohma T, al. e. A case of multiple hepatic peribiliary cysts difficult to differentiate from cholangiocellular carcinoma. Syujyutu (Operation) 2003;5:1281-1284</w:t>
      </w:r>
    </w:p>
    <w:bookmarkEnd w:id="25"/>
    <w:p w:rsidR="00C45870" w:rsidRPr="00E86D65" w:rsidRDefault="00C45870" w:rsidP="00C45870">
      <w:pPr>
        <w:pStyle w:val="EndNoteBibliography"/>
      </w:pPr>
    </w:p>
    <w:p w:rsidR="00C45870" w:rsidRPr="00E86D65" w:rsidRDefault="00C45870" w:rsidP="00C45870">
      <w:pPr>
        <w:pStyle w:val="EndNoteBibliography"/>
      </w:pPr>
      <w:bookmarkStart w:id="26" w:name="_ENREF_13"/>
      <w:r w:rsidRPr="00E86D65">
        <w:t>13.</w:t>
      </w:r>
      <w:r w:rsidRPr="00E86D65">
        <w:tab/>
        <w:t>Tsuchiya S, Tsuyuguchi T, Sakai Y, Kobayashi A, Fukuda Y, H. S. A case of  peribiliary cysts diagnosed by intraductal ultrasonography. Tando (Journal of Japan Biliary Association) 2005;18:639-644.</w:t>
      </w:r>
      <w:bookmarkEnd w:id="26"/>
    </w:p>
    <w:p w:rsidR="00C45870" w:rsidRPr="00E86D65" w:rsidRDefault="00C45870" w:rsidP="00C45870">
      <w:pPr>
        <w:pStyle w:val="EndNoteBibliography"/>
      </w:pPr>
      <w:bookmarkStart w:id="27" w:name="_ENREF_14"/>
      <w:r w:rsidRPr="00E86D65">
        <w:t>14.</w:t>
      </w:r>
      <w:r w:rsidRPr="00E86D65">
        <w:tab/>
        <w:t>Yasutomo N, Kawabata M, T. G. Hepatic peribiliary cysts diagnosed after surgery for gastric carcinoma and strangulated ileus. Rinsho Geka (J Clin Surg) 2005;60:903-906.</w:t>
      </w:r>
      <w:bookmarkEnd w:id="27"/>
    </w:p>
    <w:p w:rsidR="00C45870" w:rsidRPr="00E86D65" w:rsidRDefault="00C45870" w:rsidP="00C45870">
      <w:pPr>
        <w:pStyle w:val="EndNoteBibliography"/>
      </w:pPr>
      <w:bookmarkStart w:id="28" w:name="_ENREF_15"/>
      <w:r w:rsidRPr="00E86D65">
        <w:t>15.</w:t>
      </w:r>
      <w:r w:rsidRPr="00E86D65">
        <w:tab/>
        <w:t>Nakanishi Y, Nakanuma Y, Ohara M, Iwao T, Kimura N, Ishidate T, Kijima H. Intraductal papillary neoplasm arising from peribiliary glands connecting with the inferior branch of the bile duct of the anterior segment of the liver. Pathology international 2011;61:773-777.</w:t>
      </w:r>
      <w:bookmarkEnd w:id="28"/>
    </w:p>
    <w:p w:rsidR="00C45870" w:rsidRPr="00E86D65" w:rsidRDefault="00C45870" w:rsidP="00C45870">
      <w:pPr>
        <w:pStyle w:val="EndNoteBibliography"/>
      </w:pPr>
      <w:bookmarkStart w:id="29" w:name="_ENREF_16"/>
      <w:r w:rsidRPr="00E86D65">
        <w:t>16.</w:t>
      </w:r>
      <w:r w:rsidRPr="00E86D65">
        <w:tab/>
        <w:t>Kim PJ, Kang DH, Jeong WJ, Kim ID, Eum JS, Choi CW, Song GA. A case of peribiliary cysts. Korean Journal of Gastrointestinal Endoscopy 2009;38:368-370.</w:t>
      </w:r>
      <w:bookmarkEnd w:id="29"/>
    </w:p>
    <w:p w:rsidR="00C45870" w:rsidRPr="00E86D65" w:rsidRDefault="00C45870" w:rsidP="00C45870">
      <w:pPr>
        <w:pStyle w:val="EndNoteBibliography"/>
      </w:pPr>
      <w:bookmarkStart w:id="30" w:name="_ENREF_17"/>
      <w:r w:rsidRPr="00E86D65">
        <w:t>17.</w:t>
      </w:r>
      <w:r w:rsidRPr="00E86D65">
        <w:tab/>
        <w:t>Kozuki A, Shima Y, Sumiyoshi T, J. I. A resected case of hepatic peribiliary cysts difficult to distinguish from intrahepatic cholangiocarcinoma. Tan to Sui (Journal of Biliary Tract &amp; Pancreas) 2012;26:604-609.</w:t>
      </w:r>
      <w:bookmarkEnd w:id="30"/>
    </w:p>
    <w:p w:rsidR="00C45870" w:rsidRPr="00E86D65" w:rsidRDefault="00C45870" w:rsidP="00C45870">
      <w:pPr>
        <w:pStyle w:val="EndNoteBibliography"/>
      </w:pPr>
      <w:bookmarkStart w:id="31" w:name="_ENREF_18"/>
      <w:r w:rsidRPr="00E86D65">
        <w:t>18.</w:t>
      </w:r>
      <w:r w:rsidRPr="00E86D65">
        <w:tab/>
        <w:t>Takuma K, Kamizawa T, Hara S, Kuruma S, Tabata T, K. C. Images of hepatic peribiliary cysts. Tando (Journal of Japan Biliary Association) 2012;26:136-139.</w:t>
      </w:r>
      <w:bookmarkEnd w:id="31"/>
    </w:p>
    <w:p w:rsidR="00C45870" w:rsidRPr="00E86D65" w:rsidRDefault="00C45870" w:rsidP="00C45870">
      <w:pPr>
        <w:pStyle w:val="EndNoteBibliography"/>
      </w:pPr>
      <w:bookmarkStart w:id="32" w:name="_ENREF_19"/>
      <w:r w:rsidRPr="00E86D65">
        <w:t>19.</w:t>
      </w:r>
      <w:r w:rsidRPr="00E86D65">
        <w:tab/>
        <w:t>Scolari F, Valzorio B, Carli O, Vizzardi V, Costantino E, Grazioli L, Bondioni M, et al. Oral-facial-digital syndrome type I: an unusual cause of hereditary cystic kidney disease. Nephrology, dialysis, transplantation: official publication of the European Dialysis and Transplant Association-European Renal Association 1997;12:1247-1250.</w:t>
      </w:r>
      <w:bookmarkEnd w:id="32"/>
    </w:p>
    <w:p w:rsidR="00C45870" w:rsidRPr="00E86D65" w:rsidRDefault="00C45870" w:rsidP="00C45870">
      <w:pPr>
        <w:pStyle w:val="EndNoteBibliography"/>
      </w:pPr>
      <w:bookmarkStart w:id="33" w:name="_ENREF_20"/>
      <w:r w:rsidRPr="00E86D65">
        <w:t>20.</w:t>
      </w:r>
      <w:r w:rsidRPr="00E86D65">
        <w:tab/>
        <w:t>Kolodziejski TR, Safadi BY, Nakanuma Y, Milkes DE, Soetikno RM. Bile duct cysts in a patient with autosomal dominant polycystic kidney disease. Gastrointestinal endoscopy 2004;59:140-142.</w:t>
      </w:r>
      <w:bookmarkEnd w:id="33"/>
    </w:p>
    <w:p w:rsidR="00C45870" w:rsidRPr="00E86D65" w:rsidRDefault="00C45870" w:rsidP="00C45870">
      <w:pPr>
        <w:pStyle w:val="EndNoteBibliography"/>
      </w:pPr>
      <w:bookmarkStart w:id="34" w:name="_ENREF_21"/>
      <w:r w:rsidRPr="00E86D65">
        <w:t>21.</w:t>
      </w:r>
      <w:r w:rsidRPr="00E86D65">
        <w:tab/>
        <w:t>Shigeta M, Sudo M, Orita M, Enoki T, Noshima S, Hamano K. A Case of Hilar Bile Duct Stenosis Caused by Peribiliary Cysts. Nihon Rinsho Geka Gakkai Zasshi (Journal of Japan Surgical Association) 2005;66:1166-1169.</w:t>
      </w:r>
      <w:bookmarkEnd w:id="34"/>
    </w:p>
    <w:p w:rsidR="00C45870" w:rsidRPr="00E86D65" w:rsidRDefault="00C45870" w:rsidP="00C45870">
      <w:pPr>
        <w:pStyle w:val="EndNoteBibliography"/>
      </w:pPr>
      <w:bookmarkStart w:id="35" w:name="_ENREF_22"/>
      <w:r w:rsidRPr="00E86D65">
        <w:t>22.</w:t>
      </w:r>
      <w:r w:rsidRPr="00E86D65">
        <w:tab/>
        <w:t>Ohnishi K, Ishida M, Iida A, Katayama K, Yamaguchi A, Y I. A case of hepatic  peribiliary cysts with difficult pre-operative diagnosis. Nihon Rinsho Geka Gakkai Zasshi (Journal of Japan Surgical Association) 2007;68:1775-1780.</w:t>
      </w:r>
      <w:bookmarkEnd w:id="35"/>
    </w:p>
    <w:p w:rsidR="00C45870" w:rsidRPr="00E86D65" w:rsidRDefault="00C45870" w:rsidP="00C45870">
      <w:pPr>
        <w:pStyle w:val="EndNoteBibliography"/>
      </w:pPr>
      <w:bookmarkStart w:id="36" w:name="_ENREF_23"/>
      <w:r w:rsidRPr="00E86D65">
        <w:t>23.</w:t>
      </w:r>
      <w:r w:rsidRPr="00E86D65">
        <w:tab/>
        <w:t>Hamasu S, Horii S, Sato B, Y. U. A case of hepatic peribiliary cysts resembling intrahepatic cholangiocarcinoma. . Rinsho Geka (J Clin Surg) 2008;69:2965-2969.</w:t>
      </w:r>
      <w:bookmarkEnd w:id="36"/>
    </w:p>
    <w:p w:rsidR="00C45870" w:rsidRPr="00E86D65" w:rsidRDefault="00C45870" w:rsidP="00C45870">
      <w:pPr>
        <w:pStyle w:val="EndNoteBibliography"/>
      </w:pPr>
      <w:bookmarkStart w:id="37" w:name="_ENREF_24"/>
      <w:r w:rsidRPr="00E86D65">
        <w:t>24.</w:t>
      </w:r>
      <w:r w:rsidRPr="00E86D65">
        <w:tab/>
        <w:t>Matsukura M, Chida T, Kageyama F, Ohta K, Matsushita N, Shimoyama M, al. e. A case of intrahepatic choledochal stone and peribiliary cysts with bile duct stricture. Journal of Hamamatsu Medical Center 2010;4.</w:t>
      </w:r>
      <w:bookmarkEnd w:id="37"/>
    </w:p>
    <w:p w:rsidR="00C45870" w:rsidRPr="00E86D65" w:rsidRDefault="00C45870" w:rsidP="00C45870">
      <w:pPr>
        <w:pStyle w:val="EndNoteBibliography"/>
      </w:pPr>
      <w:bookmarkStart w:id="38" w:name="_ENREF_25"/>
      <w:r w:rsidRPr="00E86D65">
        <w:t>25.</w:t>
      </w:r>
      <w:r w:rsidRPr="00E86D65">
        <w:tab/>
        <w:t>Su WL, Chang WT, Wang SN, Chuang SC, Kuo KK, Lee KT. Solitary peribiliary cyst mimicking cholangiocarcinoma. Formosan Journal of Surgery 2013;46:61-64.</w:t>
      </w:r>
      <w:bookmarkEnd w:id="38"/>
    </w:p>
    <w:p w:rsidR="00C45870" w:rsidRPr="00E86D65" w:rsidRDefault="00C45870" w:rsidP="00C45870">
      <w:pPr>
        <w:pStyle w:val="EndNoteBibliography"/>
      </w:pPr>
      <w:bookmarkStart w:id="39" w:name="_ENREF_26"/>
      <w:r w:rsidRPr="00E86D65">
        <w:t>26.</w:t>
      </w:r>
      <w:r w:rsidRPr="00E86D65">
        <w:tab/>
        <w:t>Aoba T, Kato T, Hiramatsu K. A resected case of hepatic peribiliary cysts undedicated preoperative diagnosis. Tando (Journal of Japan Biliary Association) 2015;29:266-270.</w:t>
      </w:r>
      <w:bookmarkEnd w:id="39"/>
    </w:p>
    <w:p w:rsidR="00C45870" w:rsidRPr="00E86D65" w:rsidRDefault="00C45870" w:rsidP="00C45870">
      <w:pPr>
        <w:pStyle w:val="EndNoteBibliography"/>
      </w:pPr>
      <w:bookmarkStart w:id="40" w:name="_ENREF_27"/>
      <w:r w:rsidRPr="00E86D65">
        <w:t>27.</w:t>
      </w:r>
      <w:r w:rsidRPr="00E86D65">
        <w:tab/>
        <w:t>Seo JY, Oh TH, Jeon TJ, Seo DD, Shin WC, Choi WC. [A case of hepatic peribiliary cysts in a patient with alcoholic liver cirrhosis]. Korean Journal of Gastroenterology/Taehan Sohwagi Hakhoe Chi 2012;60:119-122.</w:t>
      </w:r>
      <w:bookmarkEnd w:id="40"/>
    </w:p>
    <w:p w:rsidR="00C45870" w:rsidRPr="00E86D65" w:rsidRDefault="00C45870" w:rsidP="00C45870">
      <w:pPr>
        <w:pStyle w:val="EndNoteBibliography"/>
      </w:pPr>
      <w:bookmarkStart w:id="41" w:name="_ENREF_28"/>
      <w:r w:rsidRPr="00E86D65">
        <w:t>28.</w:t>
      </w:r>
      <w:r w:rsidRPr="00E86D65">
        <w:tab/>
        <w:t>Ishihara A, Hukohe Y, Koizumi K, Murakami M, Kusano M. A case of a small hilar cyst derived from the peribiliary gland with compression of the intrahepatic bile duct. Japanese Journal of Gastroenterological Surgery 1997;30:1937-1941.</w:t>
      </w:r>
      <w:bookmarkEnd w:id="41"/>
    </w:p>
    <w:p w:rsidR="00C45870" w:rsidRPr="00E86D65" w:rsidRDefault="00C45870" w:rsidP="00C45870">
      <w:pPr>
        <w:pStyle w:val="EndNoteBibliography"/>
      </w:pPr>
      <w:bookmarkStart w:id="42" w:name="_ENREF_29"/>
      <w:r w:rsidRPr="00E86D65">
        <w:t>29.</w:t>
      </w:r>
      <w:r w:rsidRPr="00E86D65">
        <w:tab/>
        <w:t>Nagata T, Imashuku Y, Maeda K, Yamauchi H. Hepatic peribiliary cyst on MRCP. [Japanese]. Japanese Journal of Clinical Radiology 1998;43:587-592.</w:t>
      </w:r>
      <w:bookmarkEnd w:id="42"/>
    </w:p>
    <w:p w:rsidR="00C45870" w:rsidRPr="00E86D65" w:rsidRDefault="00C45870" w:rsidP="00C45870">
      <w:pPr>
        <w:pStyle w:val="EndNoteBibliography"/>
      </w:pPr>
      <w:bookmarkStart w:id="43" w:name="_ENREF_30"/>
      <w:r w:rsidRPr="00E86D65">
        <w:t>30.</w:t>
      </w:r>
      <w:r w:rsidRPr="00E86D65">
        <w:tab/>
        <w:t>Ohta H, Baba Y, Ishikawa T, Yosida T, Kamimura T, Tsubono T. A clinical evaluation of hepatic peribiliary cysts. [Japanese]. Acta Hepatologica Japonica 2003;44:58-65.</w:t>
      </w:r>
      <w:bookmarkEnd w:id="43"/>
    </w:p>
    <w:p w:rsidR="00C45870" w:rsidRPr="00E86D65" w:rsidRDefault="00C45870" w:rsidP="00C45870">
      <w:pPr>
        <w:pStyle w:val="EndNoteBibliography"/>
      </w:pPr>
      <w:bookmarkStart w:id="44" w:name="_ENREF_31"/>
      <w:r w:rsidRPr="00E86D65">
        <w:t>31.</w:t>
      </w:r>
      <w:r w:rsidRPr="00E86D65">
        <w:tab/>
        <w:t>Otani K, Ueki T, Kawamoto K, Noma E, Shimizu A, Fujimura N, Sakaguchi S, et al. [Clinical course of 4 cases of hepatic peribiliary cysts and a summary of the 38 clinical cases reported in Japan]. Nippon Shokakibyo Gakkai Zasshi - Japanese Journal of Gastroenterology 2006;103:961-968.</w:t>
      </w:r>
      <w:bookmarkEnd w:id="44"/>
    </w:p>
    <w:p w:rsidR="00C45870" w:rsidRPr="00E86D65" w:rsidRDefault="00C45870" w:rsidP="00C45870">
      <w:pPr>
        <w:pStyle w:val="EndNoteBibliography"/>
      </w:pPr>
      <w:bookmarkStart w:id="45" w:name="_ENREF_32"/>
      <w:r w:rsidRPr="00E86D65">
        <w:t>32.</w:t>
      </w:r>
      <w:r w:rsidRPr="00E86D65">
        <w:tab/>
        <w:t>Teramoto A, Nakamatsu G, Shimizu S, Fukuhara T, Kimura N, Kondo A, Iraha A, et al. A case of peribiliary cyst infection due to hepatolithiasis. American Journal of Gastroenterology 2015;110:S51-S52.</w:t>
      </w:r>
      <w:bookmarkEnd w:id="45"/>
    </w:p>
    <w:p w:rsidR="00C45870" w:rsidRPr="00E86D65" w:rsidRDefault="00C45870" w:rsidP="00C45870">
      <w:pPr>
        <w:pStyle w:val="EndNoteBibliography"/>
      </w:pPr>
      <w:bookmarkStart w:id="46" w:name="_ENREF_33"/>
      <w:r w:rsidRPr="00E86D65">
        <w:t>33.</w:t>
      </w:r>
      <w:r w:rsidRPr="00E86D65">
        <w:tab/>
        <w:t>Takahashi H, Miwa S, Nomoto K, Hayashi S, Tsuneyama K, Takano Y. Peribiliary cyst of common bile duct: possible cause of refractory jaundice. Pathology International 2009;59:692-693.</w:t>
      </w:r>
      <w:bookmarkEnd w:id="46"/>
    </w:p>
    <w:p w:rsidR="00C45870" w:rsidRPr="00E86D65" w:rsidRDefault="00C45870" w:rsidP="00C45870">
      <w:pPr>
        <w:pStyle w:val="EndNoteBibliography"/>
      </w:pPr>
      <w:bookmarkStart w:id="47" w:name="_ENREF_34"/>
      <w:r w:rsidRPr="00E86D65">
        <w:t>34.</w:t>
      </w:r>
      <w:r w:rsidRPr="00E86D65">
        <w:tab/>
        <w:t>Fujiwara H, Gobara H, Mimura H, Hiraki T, Iguchi T, Kanazawa S. Sclerotherapy for Peribiliary Cysts Accompanied by Biliary Stenosis. Journal of Vascular and Interventional Radiology 2009;20:1644-1645.</w:t>
      </w:r>
      <w:bookmarkEnd w:id="47"/>
    </w:p>
    <w:p w:rsidR="00C45870" w:rsidRPr="00E86D65" w:rsidRDefault="00C45870" w:rsidP="00C45870">
      <w:pPr>
        <w:pStyle w:val="EndNoteBibliography"/>
      </w:pPr>
      <w:bookmarkStart w:id="48" w:name="_ENREF_35"/>
      <w:r w:rsidRPr="00E86D65">
        <w:t>35.</w:t>
      </w:r>
      <w:r w:rsidRPr="00E86D65">
        <w:tab/>
        <w:t>Miyake H, Yuasa N, Kamiya J, Nagino M, Uesaka K, Oda K, Sano T, et al. Images in focus. Peribiliary cysts both in the cystic duct and in the intrahepatic biliary tract. Endoscopy 2001;33:643.</w:t>
      </w:r>
      <w:bookmarkEnd w:id="48"/>
    </w:p>
    <w:p w:rsidR="00C45870" w:rsidRPr="00E86D65" w:rsidRDefault="00C45870" w:rsidP="00C45870">
      <w:pPr>
        <w:pStyle w:val="EndNoteBibliography"/>
      </w:pPr>
      <w:bookmarkStart w:id="49" w:name="_ENREF_36"/>
      <w:r w:rsidRPr="00E86D65">
        <w:t>36.</w:t>
      </w:r>
      <w:r w:rsidRPr="00E86D65">
        <w:tab/>
        <w:t>Chiba M, Obata H. Cholangiography in a patient with hilar peribiliary cysts. Journal of Hepatology 2002;37:288.</w:t>
      </w:r>
      <w:bookmarkEnd w:id="49"/>
    </w:p>
    <w:p w:rsidR="00C45870" w:rsidRPr="00E86D65" w:rsidRDefault="00C45870" w:rsidP="00C45870">
      <w:pPr>
        <w:pStyle w:val="EndNoteBibliography"/>
      </w:pPr>
      <w:bookmarkStart w:id="50" w:name="_ENREF_37"/>
      <w:r w:rsidRPr="00E86D65">
        <w:t>37.</w:t>
      </w:r>
      <w:r w:rsidRPr="00E86D65">
        <w:tab/>
        <w:t>Nakayama S. Development of multiple peribiliary cysts following acute alcoholic hepatitis. Indian Journal of Gastroenterology 2010;29:129.</w:t>
      </w:r>
      <w:bookmarkEnd w:id="50"/>
    </w:p>
    <w:p w:rsidR="00C45870" w:rsidRPr="00E86D65" w:rsidRDefault="00C45870" w:rsidP="00C45870">
      <w:pPr>
        <w:pStyle w:val="EndNoteBibliography"/>
      </w:pPr>
      <w:bookmarkStart w:id="51" w:name="_ENREF_38"/>
      <w:r w:rsidRPr="00E86D65">
        <w:t>38.</w:t>
      </w:r>
      <w:r w:rsidRPr="00E86D65">
        <w:tab/>
        <w:t>Da Ines D, Essamet W, Montoriol PF. Peribiliary cysts. Hepatology 2011;54:2271-2272.</w:t>
      </w:r>
      <w:bookmarkEnd w:id="51"/>
    </w:p>
    <w:p w:rsidR="00C45870" w:rsidRPr="00E86D65" w:rsidRDefault="00C45870" w:rsidP="00C45870">
      <w:pPr>
        <w:pStyle w:val="EndNoteBibliography"/>
      </w:pPr>
      <w:bookmarkStart w:id="52" w:name="_ENREF_39"/>
      <w:r w:rsidRPr="00E86D65">
        <w:t>39.</w:t>
      </w:r>
      <w:r w:rsidRPr="00E86D65">
        <w:tab/>
        <w:t>Wanless IR, Zahradnik J, Heathcote EJ. Hepatic cysts of periductal gland origin presenting as obstructive jaundice. Gastroenterology 1987;93:894-898.</w:t>
      </w:r>
      <w:bookmarkEnd w:id="52"/>
    </w:p>
    <w:p w:rsidR="00C45870" w:rsidRPr="00E86D65" w:rsidRDefault="00C45870" w:rsidP="00C45870">
      <w:pPr>
        <w:pStyle w:val="EndNoteBibliography"/>
      </w:pPr>
      <w:bookmarkStart w:id="53" w:name="_ENREF_40"/>
      <w:r w:rsidRPr="00E86D65">
        <w:t>40.</w:t>
      </w:r>
      <w:r w:rsidRPr="00E86D65">
        <w:tab/>
        <w:t>Baron RL, Campbell WL, Dodd GD, 3rd. Peribiliary cysts associated with severe liver disease: imaging-pathologic correlation. AJR American Journal of Roentgenology 1994;162:631-636.</w:t>
      </w:r>
      <w:bookmarkEnd w:id="53"/>
    </w:p>
    <w:p w:rsidR="00C45870" w:rsidRPr="00E86D65" w:rsidRDefault="00C45870" w:rsidP="00C45870">
      <w:pPr>
        <w:pStyle w:val="EndNoteBibliography"/>
      </w:pPr>
      <w:bookmarkStart w:id="54" w:name="_ENREF_41"/>
      <w:r w:rsidRPr="00E86D65">
        <w:t>41.</w:t>
      </w:r>
      <w:r w:rsidRPr="00E86D65">
        <w:tab/>
        <w:t>Fujioka Y, Kawamura N, Tanaka S, Fujita M, Suzuki H, Nagashima K. Multiple hilar cysts of the liver in patients with alcoholic cirrhosis: report of three cases. Journal of Gastroenterology &amp; Hepatology 1997;12:137-143.</w:t>
      </w:r>
      <w:bookmarkEnd w:id="54"/>
    </w:p>
    <w:p w:rsidR="00C45870" w:rsidRPr="00E86D65" w:rsidRDefault="00C45870" w:rsidP="00C45870">
      <w:pPr>
        <w:pStyle w:val="EndNoteBibliography"/>
      </w:pPr>
      <w:bookmarkStart w:id="55" w:name="_ENREF_42"/>
      <w:r w:rsidRPr="00E86D65">
        <w:t>42.</w:t>
      </w:r>
      <w:r w:rsidRPr="00E86D65">
        <w:tab/>
        <w:t>Itai Y, Ebihara R, Tohno E, Tsunoda HS, Kurosaki Y, Saida Y, Doy M. Hepatic peribiliary cysts: multiple tiny cysts within the larger portal tract, hepatic hilum, or both. Radiology 1994;191:107-110.</w:t>
      </w:r>
      <w:bookmarkEnd w:id="55"/>
    </w:p>
    <w:p w:rsidR="00C45870" w:rsidRPr="00E86D65" w:rsidRDefault="00C45870" w:rsidP="00C45870">
      <w:pPr>
        <w:pStyle w:val="EndNoteBibliography"/>
      </w:pPr>
      <w:bookmarkStart w:id="56" w:name="_ENREF_43"/>
      <w:r w:rsidRPr="00E86D65">
        <w:lastRenderedPageBreak/>
        <w:t>43.</w:t>
      </w:r>
      <w:r w:rsidRPr="00E86D65">
        <w:tab/>
        <w:t>Seguchi T, Akiyama Y, Itoh H, Tanaka H, Naganuma S, Nagaike K, Uchiyama S, et al. Multiple hepatic peribiliary cysts with cirrhosis. Journal of Gastroenterology 2004;39:384-390.</w:t>
      </w:r>
      <w:bookmarkEnd w:id="56"/>
    </w:p>
    <w:p w:rsidR="00C45870" w:rsidRPr="00E86D65" w:rsidRDefault="00C45870" w:rsidP="00C45870">
      <w:pPr>
        <w:pStyle w:val="EndNoteBibliography"/>
      </w:pPr>
      <w:bookmarkStart w:id="57" w:name="_ENREF_44"/>
      <w:r w:rsidRPr="00E86D65">
        <w:t>44.</w:t>
      </w:r>
      <w:r w:rsidRPr="00E86D65">
        <w:tab/>
        <w:t>Terasaki S, Nakanuma Y, Unoura M, Kaneko S, Kobayashi K. Involvement of peribiliary glands in primary sclerosing cholangitis: a histopathologic study. Internal Medicine 1997;36:766-770.</w:t>
      </w:r>
      <w:bookmarkEnd w:id="57"/>
    </w:p>
    <w:p w:rsidR="00C45870" w:rsidRPr="00E86D65" w:rsidRDefault="00C45870" w:rsidP="00C45870">
      <w:pPr>
        <w:pStyle w:val="EndNoteBibliography"/>
      </w:pPr>
      <w:bookmarkStart w:id="58" w:name="_ENREF_45"/>
      <w:r w:rsidRPr="00E86D65">
        <w:t>45.</w:t>
      </w:r>
      <w:r w:rsidRPr="00E86D65">
        <w:tab/>
        <w:t>Terayama N, Matsui O, Hoshiba K, Kadoya M, Yoshikawa J, Gabata T, Takashima T, et al. Peribiliary cysts in liver cirrhosis: US, CT, and MR findings. Journal of Computer Assisted Tomography 1995;19:419-423.</w:t>
      </w:r>
      <w:bookmarkEnd w:id="58"/>
    </w:p>
    <w:p w:rsidR="00C45870" w:rsidRPr="00E86D65" w:rsidRDefault="00C45870" w:rsidP="00C45870">
      <w:pPr>
        <w:pStyle w:val="EndNoteBibliography"/>
      </w:pPr>
      <w:bookmarkStart w:id="59" w:name="_ENREF_46"/>
      <w:r w:rsidRPr="00E86D65">
        <w:t>46.</w:t>
      </w:r>
      <w:r w:rsidRPr="00E86D65">
        <w:tab/>
        <w:t>Pang T, Kuo S, Hugh TJ, Davidson T, Eckstein RP, Bell C, Samra JS. The role of peribiliary cysts in biliary obstruction. ANZ Journal of Surgery 2010;80:699-702.</w:t>
      </w:r>
      <w:bookmarkEnd w:id="59"/>
    </w:p>
    <w:p w:rsidR="00C45870" w:rsidRPr="00E86D65" w:rsidRDefault="00C45870" w:rsidP="00C45870">
      <w:pPr>
        <w:pStyle w:val="EndNoteBibliography"/>
      </w:pPr>
      <w:bookmarkStart w:id="60" w:name="_ENREF_47"/>
      <w:r w:rsidRPr="00E86D65">
        <w:t>47.</w:t>
      </w:r>
      <w:r w:rsidRPr="00E86D65">
        <w:tab/>
        <w:t>Zen Y, Amarapurkar AD, Portmann BC. Intraductal tubulopapillary neoplasm of the bile duct: potential origin from peribiliary cysts. Human Pathology 2012;43:440-445.</w:t>
      </w:r>
      <w:bookmarkEnd w:id="60"/>
    </w:p>
    <w:p w:rsidR="00C45870" w:rsidRPr="00E86D65" w:rsidRDefault="00C45870" w:rsidP="00C45870">
      <w:pPr>
        <w:pStyle w:val="EndNoteBibliography"/>
      </w:pPr>
      <w:bookmarkStart w:id="61" w:name="_ENREF_48"/>
      <w:r w:rsidRPr="00E86D65">
        <w:t>48.</w:t>
      </w:r>
      <w:r w:rsidRPr="00E86D65">
        <w:tab/>
        <w:t>Tohma T, Miura F, Cho A, Okazumi S, Asano T. Usefulness of computed tomography during cholangiography for the diagnosis of multiple hepatic peribiliary cysts: a report of three cases with chronic liver disease. Journal of Hepato-Biliary-Pancreatic Surgery 2009;16:372-375.</w:t>
      </w:r>
      <w:bookmarkEnd w:id="61"/>
    </w:p>
    <w:p w:rsidR="00C45870" w:rsidRPr="00E86D65" w:rsidRDefault="00C45870" w:rsidP="00C45870">
      <w:pPr>
        <w:pStyle w:val="EndNoteBibliography"/>
      </w:pPr>
      <w:bookmarkStart w:id="62" w:name="_ENREF_49"/>
      <w:r w:rsidRPr="00E86D65">
        <w:t>49.</w:t>
      </w:r>
      <w:r w:rsidRPr="00E86D65">
        <w:tab/>
        <w:t>Terada T, Nakanuma Y. Pathological observations of intrahepatic peribiliary glands in 1,000 consecutive autopsy livers. III. Survey of necroinflammation and cystic dilatation. Hepatology 1990;12:1229-1233.</w:t>
      </w:r>
      <w:bookmarkEnd w:id="62"/>
    </w:p>
    <w:p w:rsidR="00C45870" w:rsidRPr="00E86D65" w:rsidRDefault="00C45870" w:rsidP="00C45870">
      <w:pPr>
        <w:pStyle w:val="EndNoteBibliography"/>
      </w:pPr>
      <w:bookmarkStart w:id="63" w:name="_ENREF_50"/>
      <w:r w:rsidRPr="00E86D65">
        <w:t>50.</w:t>
      </w:r>
      <w:r w:rsidRPr="00E86D65">
        <w:tab/>
        <w:t>Kida T, Nakanuma Y, Terada T. Cystic dilatation of peribiliary glands in livers with adult polycystic disease and livers with solitary nonparasitic cysts: an autopsy study. Hepatology 1992;16:334-340.</w:t>
      </w:r>
      <w:bookmarkEnd w:id="63"/>
    </w:p>
    <w:p w:rsidR="00C45870" w:rsidRPr="00E86D65" w:rsidRDefault="00C45870" w:rsidP="00C45870">
      <w:pPr>
        <w:pStyle w:val="EndNoteBibliography"/>
      </w:pPr>
      <w:bookmarkStart w:id="64" w:name="_ENREF_51"/>
      <w:r w:rsidRPr="00E86D65">
        <w:t>51.</w:t>
      </w:r>
      <w:r w:rsidRPr="00E86D65">
        <w:tab/>
        <w:t>Itai Y, Ebihara R, Eguchi N, Saida Y, Kurosaki Y, Minami M, Araki T. Hepatobiliary cysts in patients with autosomal dominant polycystic kidney disease: prevalence and CT findings. AJR American Journal of Roentgenology 1995;164:339-342.</w:t>
      </w:r>
      <w:bookmarkEnd w:id="64"/>
    </w:p>
    <w:p w:rsidR="00C45870" w:rsidRPr="00E86D65" w:rsidRDefault="00C45870" w:rsidP="00C45870">
      <w:pPr>
        <w:pStyle w:val="EndNoteBibliography"/>
      </w:pPr>
      <w:bookmarkStart w:id="65" w:name="_ENREF_52"/>
      <w:r w:rsidRPr="00E86D65">
        <w:t>52.</w:t>
      </w:r>
      <w:r w:rsidRPr="00E86D65">
        <w:tab/>
        <w:t>Hoshiba K, Matsui O, Kadoya M, Yoshikawa J, Gabata T, Terayama N, Takashima T. Peribiliary cysts in cirrhotic liver: observation on computed tomography. Abdominal Imaging 1996;21:228-232.</w:t>
      </w:r>
      <w:bookmarkEnd w:id="65"/>
    </w:p>
    <w:p w:rsidR="00C45870" w:rsidRPr="00E86D65" w:rsidRDefault="00C45870" w:rsidP="00C45870">
      <w:pPr>
        <w:pStyle w:val="EndNoteBibliography"/>
      </w:pPr>
      <w:bookmarkStart w:id="66" w:name="_ENREF_53"/>
      <w:r w:rsidRPr="00E86D65">
        <w:t>53.</w:t>
      </w:r>
      <w:r w:rsidRPr="00E86D65">
        <w:tab/>
        <w:t>Dranssart M, Cognet F, Mousson C, Cercueil JP, Rifle G, Krause D. MR cholangiography in the evaluation of hepatic and biliary abnormalities in autosomal dominant polycystic kidney disease: study of 93 patients. Journal of Computer Assisted Tomography 2002;26:237-242.</w:t>
      </w:r>
      <w:bookmarkEnd w:id="66"/>
    </w:p>
    <w:p w:rsidR="00C45870" w:rsidRPr="00E86D65" w:rsidRDefault="00C45870" w:rsidP="00C45870">
      <w:pPr>
        <w:pStyle w:val="EndNoteBibliography"/>
      </w:pPr>
      <w:bookmarkStart w:id="67" w:name="_ENREF_54"/>
      <w:r w:rsidRPr="00E86D65">
        <w:t>54.</w:t>
      </w:r>
      <w:r w:rsidRPr="00E86D65">
        <w:tab/>
        <w:t>Matsubara T, Sato Y, Igarashi S, Matsui O, Gabata T, Nakanuma Y. Alcohol-related injury to peribiliary glands is a cause of peribiliary cysts: based on analysis of clinical and autopsy cases. Journal of Clinical Gastroenterology 2014;48:153-159.</w:t>
      </w:r>
      <w:bookmarkEnd w:id="67"/>
    </w:p>
    <w:p w:rsidR="00C45870" w:rsidRPr="00E86D65" w:rsidRDefault="00C45870" w:rsidP="00C45870">
      <w:pPr>
        <w:pStyle w:val="EndNoteBibliography"/>
      </w:pPr>
      <w:bookmarkStart w:id="68" w:name="_ENREF_55"/>
      <w:r w:rsidRPr="00E86D65">
        <w:t>55.</w:t>
      </w:r>
      <w:r w:rsidRPr="00E86D65">
        <w:tab/>
        <w:t>Goossens N, Breguet R, De Vito C, Terraz S, Lin-Marq N, Giostra E, Rubbia-Brandt L, et al. Peribiliary Gland Dilatation in Cirrhosis: Relationship with Liver Failure and Stem Cell/Proliferation Markers. Digestive diseases and sciences 2017;62:699-707.</w:t>
      </w:r>
      <w:bookmarkEnd w:id="68"/>
    </w:p>
    <w:p w:rsidR="00C45870" w:rsidRPr="00E86D65" w:rsidRDefault="00C45870" w:rsidP="00C45870">
      <w:pPr>
        <w:pStyle w:val="EndNoteBibliography"/>
      </w:pPr>
      <w:bookmarkStart w:id="69" w:name="_ENREF_56"/>
      <w:r w:rsidRPr="00E86D65">
        <w:t>56.</w:t>
      </w:r>
      <w:r w:rsidRPr="00E86D65">
        <w:tab/>
        <w:t>Herman TE, Siegel MJ. Central dot sign on CT of liver cysts. Journal of Computer Assisted Tomography 1990;14:1019-1021.</w:t>
      </w:r>
      <w:bookmarkEnd w:id="69"/>
    </w:p>
    <w:p w:rsidR="00C45870" w:rsidRPr="00E86D65" w:rsidRDefault="00C45870" w:rsidP="00C45870">
      <w:pPr>
        <w:pStyle w:val="EndNoteBibliography"/>
      </w:pPr>
      <w:bookmarkStart w:id="70" w:name="_ENREF_57"/>
      <w:r w:rsidRPr="00E86D65">
        <w:t>57.</w:t>
      </w:r>
      <w:r w:rsidRPr="00E86D65">
        <w:tab/>
        <w:t>Terada T, Minato H, Nakanuma Y, Shinozaki K, Kobayashi S, Matsui O. Ultrasound visualization of hepatic peribiliary cysts: a comparison with morphology. American Journal of Gastroenterology 1992;87:1499-1502.</w:t>
      </w:r>
      <w:bookmarkEnd w:id="70"/>
    </w:p>
    <w:p w:rsidR="00C45870" w:rsidRPr="00E86D65" w:rsidRDefault="00C45870" w:rsidP="00C45870">
      <w:pPr>
        <w:pStyle w:val="EndNoteBibliography"/>
      </w:pPr>
      <w:bookmarkStart w:id="71" w:name="_ENREF_58"/>
      <w:r w:rsidRPr="00E86D65">
        <w:t>58.</w:t>
      </w:r>
      <w:r w:rsidRPr="00E86D65">
        <w:tab/>
        <w:t>Stevens W, Harford W, Lee E. Obstructive jaundice due to multiple hepatic peribiliary cysts. American Journal of Gastroenterology 1996;91:155-157.</w:t>
      </w:r>
      <w:bookmarkEnd w:id="71"/>
    </w:p>
    <w:p w:rsidR="00C45870" w:rsidRPr="00E86D65" w:rsidRDefault="00C45870" w:rsidP="00C45870">
      <w:pPr>
        <w:pStyle w:val="EndNoteBibliography"/>
      </w:pPr>
      <w:bookmarkStart w:id="72" w:name="_ENREF_59"/>
      <w:r w:rsidRPr="00E86D65">
        <w:t>59.</w:t>
      </w:r>
      <w:r w:rsidRPr="00E86D65">
        <w:tab/>
        <w:t>Yuasa N, Nimura Y, Hayakawa N, Kamiya J, Maeda S, Kondo S, Nagasaka T. Multiple hepatic cysts along the intrahepatic bile duct--case report. Hepato-Gastroenterology 1997;44:1262-1266.</w:t>
      </w:r>
      <w:bookmarkEnd w:id="72"/>
    </w:p>
    <w:p w:rsidR="00C45870" w:rsidRPr="00E86D65" w:rsidRDefault="00C45870" w:rsidP="00C45870">
      <w:pPr>
        <w:pStyle w:val="EndNoteBibliography"/>
      </w:pPr>
      <w:bookmarkStart w:id="73" w:name="_ENREF_60"/>
      <w:r w:rsidRPr="00E86D65">
        <w:t>60.</w:t>
      </w:r>
      <w:r w:rsidRPr="00E86D65">
        <w:tab/>
        <w:t>Ahmadi T, Itai Y, Minami M. Central dot sign in entities other than Caroli disease. Radiation Medicine 1997;15:381-384.</w:t>
      </w:r>
      <w:bookmarkEnd w:id="73"/>
    </w:p>
    <w:p w:rsidR="00C45870" w:rsidRPr="00E86D65" w:rsidRDefault="00C45870" w:rsidP="00C45870">
      <w:pPr>
        <w:pStyle w:val="EndNoteBibliography"/>
      </w:pPr>
      <w:bookmarkStart w:id="74" w:name="_ENREF_61"/>
      <w:r w:rsidRPr="00E86D65">
        <w:t>61.</w:t>
      </w:r>
      <w:r w:rsidRPr="00E86D65">
        <w:tab/>
        <w:t>Lee JM, Jung SE, Lee KY, Kim SN, Sun HS. A large peribiliary cyst in the extrahepatic bile duct. AJR American Journal of Roentgenology 1999;173:621-623.</w:t>
      </w:r>
      <w:bookmarkEnd w:id="74"/>
    </w:p>
    <w:p w:rsidR="00C45870" w:rsidRPr="00E86D65" w:rsidRDefault="00C45870" w:rsidP="00C45870">
      <w:pPr>
        <w:pStyle w:val="EndNoteBibliography"/>
      </w:pPr>
      <w:bookmarkStart w:id="75" w:name="_ENREF_62"/>
      <w:r w:rsidRPr="00E86D65">
        <w:t>62.</w:t>
      </w:r>
      <w:r w:rsidRPr="00E86D65">
        <w:tab/>
        <w:t>Motoo Y, Yamaguchi Y, Watanabe H, Okai T, Sawabu N. Hepatic peribiliary cysts diagnosed by magnetic resonance cholangiography. Journal of Gastroenterology 2001;36:271-275.</w:t>
      </w:r>
      <w:bookmarkEnd w:id="75"/>
    </w:p>
    <w:p w:rsidR="00C45870" w:rsidRPr="00E86D65" w:rsidRDefault="00C45870" w:rsidP="00C45870">
      <w:pPr>
        <w:pStyle w:val="EndNoteBibliography"/>
      </w:pPr>
      <w:bookmarkStart w:id="76" w:name="_ENREF_63"/>
      <w:r w:rsidRPr="00E86D65">
        <w:t>63.</w:t>
      </w:r>
      <w:r w:rsidRPr="00E86D65">
        <w:tab/>
        <w:t>Okada S, Kojima Y, Morozumi A, Ainota T, Miyazaki Y, Akahane Y. Multiple hepatic peribiliary cysts discovered incidentally at a medical examination. Journal of Gastroenterology &amp; Hepatology 2001;16:1167-1169.</w:t>
      </w:r>
      <w:bookmarkEnd w:id="76"/>
    </w:p>
    <w:p w:rsidR="00C45870" w:rsidRPr="00E86D65" w:rsidRDefault="00C45870" w:rsidP="00C45870">
      <w:pPr>
        <w:pStyle w:val="EndNoteBibliography"/>
      </w:pPr>
      <w:bookmarkStart w:id="77" w:name="_ENREF_64"/>
      <w:r w:rsidRPr="00E86D65">
        <w:t>64.</w:t>
      </w:r>
      <w:r w:rsidRPr="00E86D65">
        <w:tab/>
        <w:t>Terada T, Matsushita H, Tashiro J, Sairenji T, Eriguchi M, Osada I. Cholesterol hepatolithiasis with peribiliary cysts. Pathology International 2003;53:716-720.</w:t>
      </w:r>
      <w:bookmarkEnd w:id="77"/>
    </w:p>
    <w:p w:rsidR="00C45870" w:rsidRPr="00E86D65" w:rsidRDefault="00C45870" w:rsidP="00C45870">
      <w:pPr>
        <w:pStyle w:val="EndNoteBibliography"/>
      </w:pPr>
      <w:bookmarkStart w:id="78" w:name="_ENREF_65"/>
      <w:r w:rsidRPr="00E86D65">
        <w:t>65.</w:t>
      </w:r>
      <w:r w:rsidRPr="00E86D65">
        <w:tab/>
        <w:t>Fusai G, Tucker O, Nik Sulaiman NM, Karani J, Rela M, Portmann B. Peribiliary cysts can mimic Caroli's disease: a case report. International Journal of Surgical Pathology 2005;13:379-382.</w:t>
      </w:r>
      <w:bookmarkEnd w:id="78"/>
    </w:p>
    <w:p w:rsidR="00C45870" w:rsidRPr="00E86D65" w:rsidRDefault="00C45870" w:rsidP="00C45870">
      <w:pPr>
        <w:pStyle w:val="EndNoteBibliography"/>
      </w:pPr>
      <w:bookmarkStart w:id="79" w:name="_ENREF_66"/>
      <w:r w:rsidRPr="00E86D65">
        <w:t>66.</w:t>
      </w:r>
      <w:r w:rsidRPr="00E86D65">
        <w:tab/>
        <w:t>Yokomichi H, Tsuji K, Hayashi Y, Kaneko M, Nakadoi K, Ishida Y, Kuwabara T, et al. A case of multiple hepatic peribiliary cysts which contributed to the obstructive jaundice and led to liver failure at the young man with von Recklinghausen's disease. Hepatology Research 2006;35:222-227.</w:t>
      </w:r>
      <w:bookmarkEnd w:id="79"/>
    </w:p>
    <w:p w:rsidR="00C45870" w:rsidRPr="00E86D65" w:rsidRDefault="00C45870" w:rsidP="00C45870">
      <w:pPr>
        <w:pStyle w:val="EndNoteBibliography"/>
      </w:pPr>
      <w:bookmarkStart w:id="80" w:name="_ENREF_67"/>
      <w:r w:rsidRPr="00E86D65">
        <w:t>67.</w:t>
      </w:r>
      <w:r w:rsidRPr="00E86D65">
        <w:tab/>
        <w:t>Miura F, Takada T, Amano H, Yoshida M, Isaka T, Toyota N, Wada K, et al. A case of peribiliary cysts accompanying bile duct carcinoma. World Journal of Gastroenterology 2006;12:4596-4598.</w:t>
      </w:r>
      <w:bookmarkEnd w:id="80"/>
    </w:p>
    <w:p w:rsidR="00C45870" w:rsidRPr="00E86D65" w:rsidRDefault="00C45870" w:rsidP="00C45870">
      <w:pPr>
        <w:pStyle w:val="EndNoteBibliography"/>
      </w:pPr>
      <w:bookmarkStart w:id="81" w:name="_ENREF_68"/>
      <w:r w:rsidRPr="00E86D65">
        <w:t>68.</w:t>
      </w:r>
      <w:r w:rsidRPr="00E86D65">
        <w:tab/>
        <w:t>Johnson MA, Ravichandran P, Surendran R. Solitary extra-hepatic hilar peribiliary cyst presenting with obstructive jaundice: a case report. Acta Chirurgica Belgica 2007;107:716-719.</w:t>
      </w:r>
      <w:bookmarkEnd w:id="81"/>
    </w:p>
    <w:p w:rsidR="00C45870" w:rsidRPr="00E86D65" w:rsidRDefault="00C45870" w:rsidP="00C45870">
      <w:pPr>
        <w:pStyle w:val="EndNoteBibliography"/>
      </w:pPr>
      <w:bookmarkStart w:id="82" w:name="_ENREF_69"/>
      <w:r w:rsidRPr="00E86D65">
        <w:t>69.</w:t>
      </w:r>
      <w:r w:rsidRPr="00E86D65">
        <w:tab/>
        <w:t>Kai K, Eguchi Y, Kumagai T, Sugita Y, Tokunaga O. An autopsy case of obstructive jaundice due to hepatic multiple peribiliary cysts accompanying hepatolithiasis. Hepatology Research 2008;38:211-216.</w:t>
      </w:r>
      <w:bookmarkEnd w:id="82"/>
    </w:p>
    <w:p w:rsidR="00C45870" w:rsidRPr="00E86D65" w:rsidRDefault="00C45870" w:rsidP="00C45870">
      <w:pPr>
        <w:pStyle w:val="EndNoteBibliography"/>
      </w:pPr>
      <w:bookmarkStart w:id="83" w:name="_ENREF_70"/>
      <w:r w:rsidRPr="00E86D65">
        <w:t>70.</w:t>
      </w:r>
      <w:r w:rsidRPr="00E86D65">
        <w:tab/>
        <w:t>Ikenaga N, Chijiiwa K, Otani K, Ohuchida J, Uchiyama S. A case of peribiliary cyst presenting with obstructive jaundice. Journal of Gastrointestinal Surgery 2009;13:174-176.</w:t>
      </w:r>
      <w:bookmarkEnd w:id="83"/>
    </w:p>
    <w:p w:rsidR="00C45870" w:rsidRPr="00E86D65" w:rsidRDefault="00C45870" w:rsidP="00C45870">
      <w:pPr>
        <w:pStyle w:val="EndNoteBibliography"/>
      </w:pPr>
      <w:bookmarkStart w:id="84" w:name="_ENREF_71"/>
      <w:r w:rsidRPr="00E86D65">
        <w:t>71.</w:t>
      </w:r>
      <w:r w:rsidRPr="00E86D65">
        <w:tab/>
        <w:t>Nakanishi Y, Zen Y, Hirano S, Tanaka E, Takahashi O, Yonemori A, Doumen H, et al. Intraductal oncocytic papillary neoplasm of the bile duct: the first case of peribiliary gland origin. Journal of Hepato-Biliary-Pancreatic Surgery 2009;16:869-873.</w:t>
      </w:r>
      <w:bookmarkEnd w:id="84"/>
    </w:p>
    <w:p w:rsidR="00C45870" w:rsidRPr="00E86D65" w:rsidRDefault="00C45870" w:rsidP="00C45870">
      <w:pPr>
        <w:pStyle w:val="EndNoteBibliography"/>
      </w:pPr>
      <w:bookmarkStart w:id="85" w:name="_ENREF_72"/>
      <w:r w:rsidRPr="00E86D65">
        <w:t>72.</w:t>
      </w:r>
      <w:r w:rsidRPr="00E86D65">
        <w:tab/>
        <w:t>Sato Y, Mukai M, Sasaki M, Kitao A, Yoneda N, Kobayashi D, Imamura Y, et al. Intraductal papillary-mucinous neoplasm of the pancreas associated with polycystic liver and kidney disease. Pathology International 2009;59:201-204.</w:t>
      </w:r>
      <w:bookmarkEnd w:id="85"/>
    </w:p>
    <w:p w:rsidR="00C45870" w:rsidRPr="00E86D65" w:rsidRDefault="00C45870" w:rsidP="00C45870">
      <w:pPr>
        <w:pStyle w:val="EndNoteBibliography"/>
      </w:pPr>
      <w:bookmarkStart w:id="86" w:name="_ENREF_73"/>
      <w:r w:rsidRPr="00E86D65">
        <w:t>73.</w:t>
      </w:r>
      <w:r w:rsidRPr="00E86D65">
        <w:tab/>
        <w:t>Terada T, Moriki T. Monolobar ductal plate malformation disease of the liver. Pathology International 2010;60:407-412.</w:t>
      </w:r>
      <w:bookmarkEnd w:id="86"/>
    </w:p>
    <w:p w:rsidR="00C45870" w:rsidRPr="00E86D65" w:rsidRDefault="00C45870" w:rsidP="00C45870">
      <w:pPr>
        <w:pStyle w:val="EndNoteBibliography"/>
      </w:pPr>
      <w:bookmarkStart w:id="87" w:name="_ENREF_74"/>
      <w:r w:rsidRPr="00E86D65">
        <w:t>74.</w:t>
      </w:r>
      <w:r w:rsidRPr="00E86D65">
        <w:tab/>
        <w:t>Montoriol PF, Poincloux L, Petitcolin V, Da Ines D. Peribiliary cysts mistaken for a biliary dilatation in a cirrhosis patient. Clinics &amp; Research in Hepatology &amp; Gastroenterology 2012;36:e93-95.</w:t>
      </w:r>
      <w:bookmarkEnd w:id="87"/>
    </w:p>
    <w:p w:rsidR="00C45870" w:rsidRPr="00E86D65" w:rsidRDefault="00C45870" w:rsidP="00C45870">
      <w:pPr>
        <w:pStyle w:val="EndNoteBibliography"/>
      </w:pPr>
      <w:bookmarkStart w:id="88" w:name="_ENREF_75"/>
      <w:r w:rsidRPr="00E86D65">
        <w:t>75.</w:t>
      </w:r>
      <w:r w:rsidRPr="00E86D65">
        <w:tab/>
        <w:t>Kim HJ, Kim CY, Hur YH, Kim JC, Cho CK, Kim HJ. Peribiliary cysts developed in normal underlying liver: report of a case. Korean Journal of Hepatobiliarypancreatic Surgery 2013;17:131-134.</w:t>
      </w:r>
      <w:bookmarkEnd w:id="88"/>
    </w:p>
    <w:p w:rsidR="00C45870" w:rsidRPr="00E86D65" w:rsidRDefault="00C45870" w:rsidP="00C45870">
      <w:pPr>
        <w:pStyle w:val="EndNoteBibliography"/>
      </w:pPr>
      <w:bookmarkStart w:id="89" w:name="_ENREF_76"/>
      <w:r w:rsidRPr="00E86D65">
        <w:t>76.</w:t>
      </w:r>
      <w:r w:rsidRPr="00E86D65">
        <w:tab/>
        <w:t>Shibata M, Hiura M, Senju M, Matsuhashi T, Abe S, Morita C, Hayashida K, et al. Hepatic peribiliary cysts with rapidly progressive refractory obstructive jaundice and esophageal varices. Internal Medicine 2015;54:389-393.</w:t>
      </w:r>
      <w:bookmarkEnd w:id="89"/>
    </w:p>
    <w:p w:rsidR="00C45870" w:rsidRPr="00E86D65" w:rsidRDefault="00C45870" w:rsidP="00C45870">
      <w:pPr>
        <w:pStyle w:val="EndNoteBibliography"/>
      </w:pPr>
      <w:bookmarkStart w:id="90" w:name="_ENREF_77"/>
      <w:r w:rsidRPr="00E86D65">
        <w:t>77.</w:t>
      </w:r>
      <w:r w:rsidRPr="00E86D65">
        <w:tab/>
        <w:t>Umemura A, Suto T, Sasaki A, Nitta H, Nakamura S, Endo F, Harada K, et al. Pure Laparoscopic Left Hemihepatectomy for Hepatic Peribiliary Cysts with Biliary Intraepithelial Neoplasia. Case Reports in Surgery 2016;2016:7236427.</w:t>
      </w:r>
      <w:bookmarkEnd w:id="90"/>
    </w:p>
    <w:p w:rsidR="00C45870" w:rsidRPr="00E86D65" w:rsidRDefault="00C45870" w:rsidP="00C45870">
      <w:pPr>
        <w:pStyle w:val="EndNoteBibliography"/>
      </w:pPr>
      <w:bookmarkStart w:id="91" w:name="_ENREF_78"/>
      <w:r w:rsidRPr="00E86D65">
        <w:t>78.</w:t>
      </w:r>
      <w:r w:rsidRPr="00E86D65">
        <w:tab/>
        <w:t>Iijima T, Hoshino J, Mise K, Sumida K, Suwabe T, Hayami N, Ueno T, et al. Daughter and mother with orofaciodigital syndrome type 1 and glomerulocystic kidney disease. Human Pathology 2016;55:24-29.</w:t>
      </w:r>
      <w:bookmarkEnd w:id="91"/>
    </w:p>
    <w:p w:rsidR="00C45870" w:rsidRPr="00E86D65" w:rsidRDefault="00C45870" w:rsidP="00C45870">
      <w:pPr>
        <w:pStyle w:val="EndNoteBibliography"/>
      </w:pPr>
      <w:bookmarkStart w:id="92" w:name="_ENREF_79"/>
      <w:r w:rsidRPr="00E86D65">
        <w:t>79.</w:t>
      </w:r>
      <w:r w:rsidRPr="00E86D65">
        <w:tab/>
        <w:t>Lim J, Nissen NN, McPhaul C, Annamalai A, Klein AS, Sundaram V. Peribiliary hepatic cysts presenting as hilar cholangiocarcinoma in a patient with end-stage liver disease. Journal of Surgical Case Reports 2016;8:10.</w:t>
      </w:r>
      <w:bookmarkEnd w:id="92"/>
    </w:p>
    <w:p w:rsidR="00DE66B0" w:rsidRPr="00E86D65" w:rsidRDefault="00D7113C" w:rsidP="00C45870">
      <w:pPr>
        <w:pStyle w:val="Body"/>
        <w:rPr>
          <w:ins w:id="93" w:author="Shamfuture" w:date="2018-02-21T08:31:00Z"/>
          <w:rFonts w:ascii="Times New Roman" w:hAnsi="Times New Roman" w:cs="Times New Roman"/>
          <w:color w:val="auto"/>
          <w:sz w:val="24"/>
          <w:szCs w:val="24"/>
        </w:rPr>
      </w:pPr>
      <w:r w:rsidRPr="00E86D65">
        <w:rPr>
          <w:rFonts w:ascii="Times New Roman" w:hAnsi="Times New Roman" w:cs="Times New Roman"/>
          <w:color w:val="auto"/>
          <w:sz w:val="24"/>
          <w:szCs w:val="24"/>
        </w:rPr>
        <w:fldChar w:fldCharType="end"/>
      </w:r>
    </w:p>
    <w:p w:rsidR="00147AF9" w:rsidRPr="00E86D65" w:rsidRDefault="00147AF9" w:rsidP="00574E2A">
      <w:pPr>
        <w:pStyle w:val="Body"/>
        <w:rPr>
          <w:rFonts w:ascii="Times New Roman" w:hAnsi="Times New Roman" w:cs="Times New Roman"/>
          <w:color w:val="auto"/>
          <w:sz w:val="24"/>
          <w:szCs w:val="24"/>
        </w:rPr>
      </w:pPr>
    </w:p>
    <w:sectPr w:rsidR="00147AF9" w:rsidRPr="00E86D65" w:rsidSect="00AA5903">
      <w:pgSz w:w="15840" w:h="24480" w:code="3"/>
      <w:pgMar w:top="1134" w:right="1134" w:bottom="1134" w:left="1134" w:header="709" w:footer="85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B26FE" w16cid:durableId="1E06DA20"/>
  <w16cid:commentId w16cid:paraId="1E43ECB7" w16cid:durableId="1E06DA21"/>
  <w16cid:commentId w16cid:paraId="2EDCE77F" w16cid:durableId="1E06DA22"/>
  <w16cid:commentId w16cid:paraId="6AC7D466" w16cid:durableId="1E06DA23"/>
  <w16cid:commentId w16cid:paraId="0F2C2EB1" w16cid:durableId="1E06DA24"/>
  <w16cid:commentId w16cid:paraId="2D07E37D" w16cid:durableId="1E06DA25"/>
  <w16cid:commentId w16cid:paraId="3072E50D" w16cid:durableId="1E06DA26"/>
  <w16cid:commentId w16cid:paraId="42CA013C" w16cid:durableId="1E06DA27"/>
  <w16cid:commentId w16cid:paraId="51830959" w16cid:durableId="1E06DA28"/>
  <w16cid:commentId w16cid:paraId="4C044D32" w16cid:durableId="1E06DA29"/>
  <w16cid:commentId w16cid:paraId="5C125F17" w16cid:durableId="1E06DA2A"/>
  <w16cid:commentId w16cid:paraId="409E00E3" w16cid:durableId="1E06DA2B"/>
  <w16cid:commentId w16cid:paraId="502FDE61" w16cid:durableId="1E06DA2C"/>
  <w16cid:commentId w16cid:paraId="4D5DA38A" w16cid:durableId="1E06DA2D"/>
  <w16cid:commentId w16cid:paraId="708202E1" w16cid:durableId="1E06DA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CF" w:rsidRDefault="000A68CF">
      <w:r>
        <w:separator/>
      </w:r>
    </w:p>
  </w:endnote>
  <w:endnote w:type="continuationSeparator" w:id="0">
    <w:p w:rsidR="000A68CF" w:rsidRDefault="000A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CF" w:rsidRDefault="000A68CF">
      <w:r>
        <w:separator/>
      </w:r>
    </w:p>
  </w:footnote>
  <w:footnote w:type="continuationSeparator" w:id="0">
    <w:p w:rsidR="000A68CF" w:rsidRDefault="000A6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DC0"/>
    <w:multiLevelType w:val="hybridMultilevel"/>
    <w:tmpl w:val="FFFFFFFF"/>
    <w:styleLink w:val="Dash"/>
    <w:lvl w:ilvl="0" w:tplc="8702C28E">
      <w:start w:val="1"/>
      <w:numFmt w:val="bullet"/>
      <w:lvlText w:val="-"/>
      <w:lvlJc w:val="left"/>
      <w:pPr>
        <w:ind w:left="262" w:hanging="262"/>
      </w:pPr>
      <w:rPr>
        <w:rFonts w:hAnsi="Arial Unicode MS"/>
        <w:caps w:val="0"/>
        <w:smallCaps w:val="0"/>
        <w:strike w:val="0"/>
        <w:dstrike w:val="0"/>
        <w:spacing w:val="0"/>
        <w:w w:val="100"/>
        <w:kern w:val="0"/>
        <w:position w:val="4"/>
        <w:sz w:val="29"/>
        <w:szCs w:val="29"/>
        <w:highlight w:val="none"/>
        <w:vertAlign w:val="baseline"/>
      </w:rPr>
    </w:lvl>
    <w:lvl w:ilvl="1" w:tplc="60D65366">
      <w:start w:val="1"/>
      <w:numFmt w:val="bullet"/>
      <w:lvlText w:val="-"/>
      <w:lvlJc w:val="left"/>
      <w:pPr>
        <w:ind w:left="502" w:hanging="262"/>
      </w:pPr>
      <w:rPr>
        <w:rFonts w:hAnsi="Arial Unicode MS"/>
        <w:caps w:val="0"/>
        <w:smallCaps w:val="0"/>
        <w:strike w:val="0"/>
        <w:dstrike w:val="0"/>
        <w:spacing w:val="0"/>
        <w:w w:val="100"/>
        <w:kern w:val="0"/>
        <w:position w:val="4"/>
        <w:sz w:val="29"/>
        <w:szCs w:val="29"/>
        <w:highlight w:val="none"/>
        <w:vertAlign w:val="baseline"/>
      </w:rPr>
    </w:lvl>
    <w:lvl w:ilvl="2" w:tplc="C002BE22">
      <w:start w:val="1"/>
      <w:numFmt w:val="bullet"/>
      <w:lvlText w:val="-"/>
      <w:lvlJc w:val="left"/>
      <w:pPr>
        <w:ind w:left="742" w:hanging="262"/>
      </w:pPr>
      <w:rPr>
        <w:rFonts w:hAnsi="Arial Unicode MS"/>
        <w:caps w:val="0"/>
        <w:smallCaps w:val="0"/>
        <w:strike w:val="0"/>
        <w:dstrike w:val="0"/>
        <w:spacing w:val="0"/>
        <w:w w:val="100"/>
        <w:kern w:val="0"/>
        <w:position w:val="4"/>
        <w:sz w:val="29"/>
        <w:szCs w:val="29"/>
        <w:highlight w:val="none"/>
        <w:vertAlign w:val="baseline"/>
      </w:rPr>
    </w:lvl>
    <w:lvl w:ilvl="3" w:tplc="AC54957A">
      <w:start w:val="1"/>
      <w:numFmt w:val="bullet"/>
      <w:lvlText w:val="-"/>
      <w:lvlJc w:val="left"/>
      <w:pPr>
        <w:ind w:left="982" w:hanging="262"/>
      </w:pPr>
      <w:rPr>
        <w:rFonts w:hAnsi="Arial Unicode MS"/>
        <w:caps w:val="0"/>
        <w:smallCaps w:val="0"/>
        <w:strike w:val="0"/>
        <w:dstrike w:val="0"/>
        <w:spacing w:val="0"/>
        <w:w w:val="100"/>
        <w:kern w:val="0"/>
        <w:position w:val="4"/>
        <w:sz w:val="29"/>
        <w:szCs w:val="29"/>
        <w:highlight w:val="none"/>
        <w:vertAlign w:val="baseline"/>
      </w:rPr>
    </w:lvl>
    <w:lvl w:ilvl="4" w:tplc="005AE016">
      <w:start w:val="1"/>
      <w:numFmt w:val="bullet"/>
      <w:lvlText w:val="-"/>
      <w:lvlJc w:val="left"/>
      <w:pPr>
        <w:ind w:left="1222" w:hanging="262"/>
      </w:pPr>
      <w:rPr>
        <w:rFonts w:hAnsi="Arial Unicode MS"/>
        <w:caps w:val="0"/>
        <w:smallCaps w:val="0"/>
        <w:strike w:val="0"/>
        <w:dstrike w:val="0"/>
        <w:spacing w:val="0"/>
        <w:w w:val="100"/>
        <w:kern w:val="0"/>
        <w:position w:val="4"/>
        <w:sz w:val="29"/>
        <w:szCs w:val="29"/>
        <w:highlight w:val="none"/>
        <w:vertAlign w:val="baseline"/>
      </w:rPr>
    </w:lvl>
    <w:lvl w:ilvl="5" w:tplc="4572ABC2">
      <w:start w:val="1"/>
      <w:numFmt w:val="bullet"/>
      <w:lvlText w:val="-"/>
      <w:lvlJc w:val="left"/>
      <w:pPr>
        <w:ind w:left="1462" w:hanging="262"/>
      </w:pPr>
      <w:rPr>
        <w:rFonts w:hAnsi="Arial Unicode MS"/>
        <w:caps w:val="0"/>
        <w:smallCaps w:val="0"/>
        <w:strike w:val="0"/>
        <w:dstrike w:val="0"/>
        <w:spacing w:val="0"/>
        <w:w w:val="100"/>
        <w:kern w:val="0"/>
        <w:position w:val="4"/>
        <w:sz w:val="29"/>
        <w:szCs w:val="29"/>
        <w:highlight w:val="none"/>
        <w:vertAlign w:val="baseline"/>
      </w:rPr>
    </w:lvl>
    <w:lvl w:ilvl="6" w:tplc="C9B0187E">
      <w:start w:val="1"/>
      <w:numFmt w:val="bullet"/>
      <w:lvlText w:val="-"/>
      <w:lvlJc w:val="left"/>
      <w:pPr>
        <w:ind w:left="1702" w:hanging="262"/>
      </w:pPr>
      <w:rPr>
        <w:rFonts w:hAnsi="Arial Unicode MS"/>
        <w:caps w:val="0"/>
        <w:smallCaps w:val="0"/>
        <w:strike w:val="0"/>
        <w:dstrike w:val="0"/>
        <w:spacing w:val="0"/>
        <w:w w:val="100"/>
        <w:kern w:val="0"/>
        <w:position w:val="4"/>
        <w:sz w:val="29"/>
        <w:szCs w:val="29"/>
        <w:highlight w:val="none"/>
        <w:vertAlign w:val="baseline"/>
      </w:rPr>
    </w:lvl>
    <w:lvl w:ilvl="7" w:tplc="EBFCDAE2">
      <w:start w:val="1"/>
      <w:numFmt w:val="bullet"/>
      <w:lvlText w:val="-"/>
      <w:lvlJc w:val="left"/>
      <w:pPr>
        <w:ind w:left="1942" w:hanging="262"/>
      </w:pPr>
      <w:rPr>
        <w:rFonts w:hAnsi="Arial Unicode MS"/>
        <w:caps w:val="0"/>
        <w:smallCaps w:val="0"/>
        <w:strike w:val="0"/>
        <w:dstrike w:val="0"/>
        <w:spacing w:val="0"/>
        <w:w w:val="100"/>
        <w:kern w:val="0"/>
        <w:position w:val="4"/>
        <w:sz w:val="29"/>
        <w:szCs w:val="29"/>
        <w:highlight w:val="none"/>
        <w:vertAlign w:val="baseline"/>
      </w:rPr>
    </w:lvl>
    <w:lvl w:ilvl="8" w:tplc="8D50C608">
      <w:start w:val="1"/>
      <w:numFmt w:val="bullet"/>
      <w:lvlText w:val="-"/>
      <w:lvlJc w:val="left"/>
      <w:pPr>
        <w:ind w:left="2182" w:hanging="262"/>
      </w:pPr>
      <w:rPr>
        <w:rFonts w:hAnsi="Arial Unicode MS"/>
        <w:caps w:val="0"/>
        <w:smallCaps w:val="0"/>
        <w:strike w:val="0"/>
        <w:dstrike w:val="0"/>
        <w:spacing w:val="0"/>
        <w:w w:val="100"/>
        <w:kern w:val="0"/>
        <w:position w:val="4"/>
        <w:sz w:val="29"/>
        <w:szCs w:val="29"/>
        <w:highlight w:val="none"/>
        <w:vertAlign w:val="baseline"/>
      </w:rPr>
    </w:lvl>
  </w:abstractNum>
  <w:abstractNum w:abstractNumId="1" w15:restartNumberingAfterBreak="0">
    <w:nsid w:val="09AA5DFA"/>
    <w:multiLevelType w:val="hybridMultilevel"/>
    <w:tmpl w:val="2012D232"/>
    <w:lvl w:ilvl="0" w:tplc="FFFFFFF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F7EF8"/>
    <w:multiLevelType w:val="hybridMultilevel"/>
    <w:tmpl w:val="93E42142"/>
    <w:lvl w:ilvl="0" w:tplc="FFFFFFF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28A"/>
    <w:multiLevelType w:val="hybridMultilevel"/>
    <w:tmpl w:val="5CB29248"/>
    <w:lvl w:ilvl="0" w:tplc="FFFFFFFF">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27887"/>
    <w:multiLevelType w:val="hybridMultilevel"/>
    <w:tmpl w:val="0EA41B58"/>
    <w:lvl w:ilvl="0" w:tplc="F2CAEE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4710BD"/>
    <w:multiLevelType w:val="hybridMultilevel"/>
    <w:tmpl w:val="88B0618C"/>
    <w:lvl w:ilvl="0" w:tplc="81426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16F15"/>
    <w:multiLevelType w:val="hybridMultilevel"/>
    <w:tmpl w:val="FFFFFFFF"/>
    <w:numStyleLink w:val="Dash"/>
  </w:abstractNum>
  <w:abstractNum w:abstractNumId="7" w15:restartNumberingAfterBreak="0">
    <w:nsid w:val="5D8F10B6"/>
    <w:multiLevelType w:val="hybridMultilevel"/>
    <w:tmpl w:val="7548DE5E"/>
    <w:lvl w:ilvl="0" w:tplc="3A2E85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93D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372A0F"/>
    <w:multiLevelType w:val="hybridMultilevel"/>
    <w:tmpl w:val="880A4882"/>
    <w:lvl w:ilvl="0" w:tplc="FFFFFFFF">
      <w:start w:val="17"/>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9"/>
  </w:num>
  <w:num w:numId="7">
    <w:abstractNumId w:val="1"/>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Hepatology&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9ppdz0rzt0anee29qx2wpsppv0pffztxpe&quot;&gt;peribiliary cysts&lt;record-ids&gt;&lt;item&gt;3&lt;/item&gt;&lt;item&gt;4&lt;/item&gt;&lt;item&gt;5&lt;/item&gt;&lt;item&gt;7&lt;/item&gt;&lt;item&gt;9&lt;/item&gt;&lt;item&gt;10&lt;/item&gt;&lt;item&gt;15&lt;/item&gt;&lt;item&gt;19&lt;/item&gt;&lt;item&gt;22&lt;/item&gt;&lt;item&gt;24&lt;/item&gt;&lt;item&gt;27&lt;/item&gt;&lt;item&gt;29&lt;/item&gt;&lt;item&gt;31&lt;/item&gt;&lt;item&gt;32&lt;/item&gt;&lt;item&gt;33&lt;/item&gt;&lt;item&gt;34&lt;/item&gt;&lt;item&gt;36&lt;/item&gt;&lt;item&gt;38&lt;/item&gt;&lt;item&gt;39&lt;/item&gt;&lt;item&gt;40&lt;/item&gt;&lt;item&gt;41&lt;/item&gt;&lt;item&gt;43&lt;/item&gt;&lt;item&gt;47&lt;/item&gt;&lt;item&gt;48&lt;/item&gt;&lt;item&gt;55&lt;/item&gt;&lt;item&gt;56&lt;/item&gt;&lt;item&gt;58&lt;/item&gt;&lt;item&gt;59&lt;/item&gt;&lt;item&gt;60&lt;/item&gt;&lt;item&gt;62&lt;/item&gt;&lt;item&gt;64&lt;/item&gt;&lt;item&gt;66&lt;/item&gt;&lt;item&gt;67&lt;/item&gt;&lt;item&gt;68&lt;/item&gt;&lt;item&gt;69&lt;/item&gt;&lt;item&gt;70&lt;/item&gt;&lt;item&gt;71&lt;/item&gt;&lt;item&gt;74&lt;/item&gt;&lt;item&gt;76&lt;/item&gt;&lt;item&gt;77&lt;/item&gt;&lt;item&gt;78&lt;/item&gt;&lt;item&gt;79&lt;/item&gt;&lt;item&gt;81&lt;/item&gt;&lt;item&gt;82&lt;/item&gt;&lt;item&gt;84&lt;/item&gt;&lt;item&gt;86&lt;/item&gt;&lt;item&gt;87&lt;/item&gt;&lt;item&gt;88&lt;/item&gt;&lt;item&gt;89&lt;/item&gt;&lt;item&gt;98&lt;/item&gt;&lt;item&gt;102&lt;/item&gt;&lt;item&gt;122&lt;/item&gt;&lt;item&gt;126&lt;/item&gt;&lt;item&gt;142&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8&lt;/item&gt;&lt;item&gt;219&lt;/item&gt;&lt;/record-ids&gt;&lt;/item&gt;&lt;/Libraries&gt;"/>
  </w:docVars>
  <w:rsids>
    <w:rsidRoot w:val="003044C2"/>
    <w:rsid w:val="00000D52"/>
    <w:rsid w:val="000012B6"/>
    <w:rsid w:val="00002394"/>
    <w:rsid w:val="00002488"/>
    <w:rsid w:val="00002489"/>
    <w:rsid w:val="000028BE"/>
    <w:rsid w:val="00003132"/>
    <w:rsid w:val="00003462"/>
    <w:rsid w:val="0000358B"/>
    <w:rsid w:val="000035A8"/>
    <w:rsid w:val="00003B38"/>
    <w:rsid w:val="00003E24"/>
    <w:rsid w:val="000040A7"/>
    <w:rsid w:val="00004D0D"/>
    <w:rsid w:val="00005978"/>
    <w:rsid w:val="00006127"/>
    <w:rsid w:val="0000653D"/>
    <w:rsid w:val="00006B74"/>
    <w:rsid w:val="000071A6"/>
    <w:rsid w:val="0000743E"/>
    <w:rsid w:val="0000775C"/>
    <w:rsid w:val="000077C9"/>
    <w:rsid w:val="0001040F"/>
    <w:rsid w:val="000104BC"/>
    <w:rsid w:val="000119BE"/>
    <w:rsid w:val="00011FBA"/>
    <w:rsid w:val="00012AB3"/>
    <w:rsid w:val="00013319"/>
    <w:rsid w:val="00013780"/>
    <w:rsid w:val="00013E1A"/>
    <w:rsid w:val="00014116"/>
    <w:rsid w:val="00014AF8"/>
    <w:rsid w:val="00014BB1"/>
    <w:rsid w:val="00014CE8"/>
    <w:rsid w:val="00015138"/>
    <w:rsid w:val="00015443"/>
    <w:rsid w:val="00016BBA"/>
    <w:rsid w:val="000171AC"/>
    <w:rsid w:val="000173B7"/>
    <w:rsid w:val="00017776"/>
    <w:rsid w:val="000177B9"/>
    <w:rsid w:val="00017D1C"/>
    <w:rsid w:val="00017D2D"/>
    <w:rsid w:val="000201C1"/>
    <w:rsid w:val="000206AF"/>
    <w:rsid w:val="00020778"/>
    <w:rsid w:val="0002098A"/>
    <w:rsid w:val="00020CC5"/>
    <w:rsid w:val="00020E93"/>
    <w:rsid w:val="000216ED"/>
    <w:rsid w:val="000230E6"/>
    <w:rsid w:val="00023181"/>
    <w:rsid w:val="00023315"/>
    <w:rsid w:val="000241D1"/>
    <w:rsid w:val="000242ED"/>
    <w:rsid w:val="000246DC"/>
    <w:rsid w:val="0002488B"/>
    <w:rsid w:val="000256B7"/>
    <w:rsid w:val="00025FD5"/>
    <w:rsid w:val="0002616C"/>
    <w:rsid w:val="0002659E"/>
    <w:rsid w:val="00027099"/>
    <w:rsid w:val="0002709A"/>
    <w:rsid w:val="000277CF"/>
    <w:rsid w:val="00030493"/>
    <w:rsid w:val="00030841"/>
    <w:rsid w:val="000310B9"/>
    <w:rsid w:val="0003206B"/>
    <w:rsid w:val="000337CF"/>
    <w:rsid w:val="00033879"/>
    <w:rsid w:val="00033905"/>
    <w:rsid w:val="000345BE"/>
    <w:rsid w:val="00034703"/>
    <w:rsid w:val="00034A4F"/>
    <w:rsid w:val="00034C2D"/>
    <w:rsid w:val="000355E7"/>
    <w:rsid w:val="000359CE"/>
    <w:rsid w:val="00035AA7"/>
    <w:rsid w:val="00035C1F"/>
    <w:rsid w:val="00036C2A"/>
    <w:rsid w:val="0003713C"/>
    <w:rsid w:val="000377A4"/>
    <w:rsid w:val="00037C65"/>
    <w:rsid w:val="0004076C"/>
    <w:rsid w:val="000413B5"/>
    <w:rsid w:val="00041693"/>
    <w:rsid w:val="00042013"/>
    <w:rsid w:val="000421E5"/>
    <w:rsid w:val="00042392"/>
    <w:rsid w:val="000425BD"/>
    <w:rsid w:val="000428E4"/>
    <w:rsid w:val="00042E7B"/>
    <w:rsid w:val="0004336C"/>
    <w:rsid w:val="00043604"/>
    <w:rsid w:val="0004370B"/>
    <w:rsid w:val="00043E6D"/>
    <w:rsid w:val="000444B8"/>
    <w:rsid w:val="0004473A"/>
    <w:rsid w:val="0004473C"/>
    <w:rsid w:val="00044D96"/>
    <w:rsid w:val="0004555C"/>
    <w:rsid w:val="0004575E"/>
    <w:rsid w:val="000469E4"/>
    <w:rsid w:val="00046A0E"/>
    <w:rsid w:val="00046A22"/>
    <w:rsid w:val="00046C86"/>
    <w:rsid w:val="00046CD3"/>
    <w:rsid w:val="000471BA"/>
    <w:rsid w:val="00047BBB"/>
    <w:rsid w:val="00047EB0"/>
    <w:rsid w:val="0005029B"/>
    <w:rsid w:val="000503C2"/>
    <w:rsid w:val="00050464"/>
    <w:rsid w:val="00050EA0"/>
    <w:rsid w:val="0005122C"/>
    <w:rsid w:val="000513BE"/>
    <w:rsid w:val="00051696"/>
    <w:rsid w:val="00051871"/>
    <w:rsid w:val="0005273C"/>
    <w:rsid w:val="000527C8"/>
    <w:rsid w:val="00052C9A"/>
    <w:rsid w:val="00053A7B"/>
    <w:rsid w:val="00054227"/>
    <w:rsid w:val="000545C6"/>
    <w:rsid w:val="00054601"/>
    <w:rsid w:val="00054A11"/>
    <w:rsid w:val="00054D0C"/>
    <w:rsid w:val="00054DC2"/>
    <w:rsid w:val="000550F8"/>
    <w:rsid w:val="0005513C"/>
    <w:rsid w:val="0005529C"/>
    <w:rsid w:val="00055800"/>
    <w:rsid w:val="00055A3E"/>
    <w:rsid w:val="00055C37"/>
    <w:rsid w:val="00055CBD"/>
    <w:rsid w:val="00055E46"/>
    <w:rsid w:val="00056165"/>
    <w:rsid w:val="000561CA"/>
    <w:rsid w:val="000574D5"/>
    <w:rsid w:val="00057698"/>
    <w:rsid w:val="000578BB"/>
    <w:rsid w:val="00057C25"/>
    <w:rsid w:val="000600E2"/>
    <w:rsid w:val="000601DE"/>
    <w:rsid w:val="00060F8C"/>
    <w:rsid w:val="00060FB9"/>
    <w:rsid w:val="00061584"/>
    <w:rsid w:val="000616F5"/>
    <w:rsid w:val="00061A92"/>
    <w:rsid w:val="00062C93"/>
    <w:rsid w:val="00062F05"/>
    <w:rsid w:val="00062F46"/>
    <w:rsid w:val="00063E82"/>
    <w:rsid w:val="00065010"/>
    <w:rsid w:val="00065334"/>
    <w:rsid w:val="000655DB"/>
    <w:rsid w:val="00066605"/>
    <w:rsid w:val="000669D7"/>
    <w:rsid w:val="000669F4"/>
    <w:rsid w:val="0006725D"/>
    <w:rsid w:val="00067A9E"/>
    <w:rsid w:val="0007044D"/>
    <w:rsid w:val="000706A9"/>
    <w:rsid w:val="00070C6E"/>
    <w:rsid w:val="00072E90"/>
    <w:rsid w:val="00073167"/>
    <w:rsid w:val="000731AC"/>
    <w:rsid w:val="00073300"/>
    <w:rsid w:val="00073A1A"/>
    <w:rsid w:val="0007433F"/>
    <w:rsid w:val="00074A96"/>
    <w:rsid w:val="00074C60"/>
    <w:rsid w:val="00074DBC"/>
    <w:rsid w:val="00074E0C"/>
    <w:rsid w:val="00074EC9"/>
    <w:rsid w:val="00075156"/>
    <w:rsid w:val="00075E53"/>
    <w:rsid w:val="00076578"/>
    <w:rsid w:val="00076E0D"/>
    <w:rsid w:val="00076E90"/>
    <w:rsid w:val="00076ECA"/>
    <w:rsid w:val="000771AC"/>
    <w:rsid w:val="0007721E"/>
    <w:rsid w:val="00077B2A"/>
    <w:rsid w:val="00077B35"/>
    <w:rsid w:val="00080B38"/>
    <w:rsid w:val="0008122A"/>
    <w:rsid w:val="000815C0"/>
    <w:rsid w:val="00081AD4"/>
    <w:rsid w:val="000822C5"/>
    <w:rsid w:val="000825C8"/>
    <w:rsid w:val="00083B00"/>
    <w:rsid w:val="00083FC5"/>
    <w:rsid w:val="00084714"/>
    <w:rsid w:val="000848C3"/>
    <w:rsid w:val="00085C95"/>
    <w:rsid w:val="00085CEE"/>
    <w:rsid w:val="0008611A"/>
    <w:rsid w:val="00086E0B"/>
    <w:rsid w:val="00086FF3"/>
    <w:rsid w:val="0008731C"/>
    <w:rsid w:val="000877D8"/>
    <w:rsid w:val="00087B7B"/>
    <w:rsid w:val="00087D20"/>
    <w:rsid w:val="000906B6"/>
    <w:rsid w:val="00090C30"/>
    <w:rsid w:val="000911CB"/>
    <w:rsid w:val="00091DA5"/>
    <w:rsid w:val="00091DBE"/>
    <w:rsid w:val="000925CE"/>
    <w:rsid w:val="0009286C"/>
    <w:rsid w:val="00093F72"/>
    <w:rsid w:val="00094195"/>
    <w:rsid w:val="000954E4"/>
    <w:rsid w:val="000957E6"/>
    <w:rsid w:val="00095A0B"/>
    <w:rsid w:val="00095F19"/>
    <w:rsid w:val="000960B1"/>
    <w:rsid w:val="000965F2"/>
    <w:rsid w:val="00096E35"/>
    <w:rsid w:val="00097B92"/>
    <w:rsid w:val="00097EDE"/>
    <w:rsid w:val="000A003F"/>
    <w:rsid w:val="000A059E"/>
    <w:rsid w:val="000A06A2"/>
    <w:rsid w:val="000A090D"/>
    <w:rsid w:val="000A1157"/>
    <w:rsid w:val="000A1800"/>
    <w:rsid w:val="000A1BAF"/>
    <w:rsid w:val="000A253C"/>
    <w:rsid w:val="000A2B20"/>
    <w:rsid w:val="000A2C8E"/>
    <w:rsid w:val="000A2D22"/>
    <w:rsid w:val="000A2E1B"/>
    <w:rsid w:val="000A35B5"/>
    <w:rsid w:val="000A37D2"/>
    <w:rsid w:val="000A395A"/>
    <w:rsid w:val="000A4437"/>
    <w:rsid w:val="000A45B1"/>
    <w:rsid w:val="000A47E1"/>
    <w:rsid w:val="000A4B82"/>
    <w:rsid w:val="000A68CF"/>
    <w:rsid w:val="000A6EDF"/>
    <w:rsid w:val="000A75E1"/>
    <w:rsid w:val="000A75F5"/>
    <w:rsid w:val="000A7702"/>
    <w:rsid w:val="000A7A48"/>
    <w:rsid w:val="000B08CC"/>
    <w:rsid w:val="000B0AA7"/>
    <w:rsid w:val="000B100A"/>
    <w:rsid w:val="000B10EB"/>
    <w:rsid w:val="000B119F"/>
    <w:rsid w:val="000B2637"/>
    <w:rsid w:val="000B273F"/>
    <w:rsid w:val="000B33AA"/>
    <w:rsid w:val="000B3BAD"/>
    <w:rsid w:val="000B414E"/>
    <w:rsid w:val="000B484B"/>
    <w:rsid w:val="000B520E"/>
    <w:rsid w:val="000B58DE"/>
    <w:rsid w:val="000B592E"/>
    <w:rsid w:val="000B5AC5"/>
    <w:rsid w:val="000B6FFA"/>
    <w:rsid w:val="000B71BE"/>
    <w:rsid w:val="000B7EF6"/>
    <w:rsid w:val="000C02CE"/>
    <w:rsid w:val="000C09F9"/>
    <w:rsid w:val="000C1B55"/>
    <w:rsid w:val="000C1BB7"/>
    <w:rsid w:val="000C262E"/>
    <w:rsid w:val="000C2872"/>
    <w:rsid w:val="000C30EE"/>
    <w:rsid w:val="000C33B9"/>
    <w:rsid w:val="000C3596"/>
    <w:rsid w:val="000C3795"/>
    <w:rsid w:val="000C4DDB"/>
    <w:rsid w:val="000C557A"/>
    <w:rsid w:val="000C5BB6"/>
    <w:rsid w:val="000C5C07"/>
    <w:rsid w:val="000C5FFF"/>
    <w:rsid w:val="000C762D"/>
    <w:rsid w:val="000C7AEF"/>
    <w:rsid w:val="000C7D5A"/>
    <w:rsid w:val="000D0D5E"/>
    <w:rsid w:val="000D16F9"/>
    <w:rsid w:val="000D1735"/>
    <w:rsid w:val="000D17AE"/>
    <w:rsid w:val="000D1EFF"/>
    <w:rsid w:val="000D2255"/>
    <w:rsid w:val="000D284A"/>
    <w:rsid w:val="000D2908"/>
    <w:rsid w:val="000D2F70"/>
    <w:rsid w:val="000D35AA"/>
    <w:rsid w:val="000D42C0"/>
    <w:rsid w:val="000D5BBE"/>
    <w:rsid w:val="000D671D"/>
    <w:rsid w:val="000D6DBA"/>
    <w:rsid w:val="000D7202"/>
    <w:rsid w:val="000D7E48"/>
    <w:rsid w:val="000E1382"/>
    <w:rsid w:val="000E17FE"/>
    <w:rsid w:val="000E1BFE"/>
    <w:rsid w:val="000E2499"/>
    <w:rsid w:val="000E2F14"/>
    <w:rsid w:val="000E300A"/>
    <w:rsid w:val="000E36A2"/>
    <w:rsid w:val="000E38A2"/>
    <w:rsid w:val="000E3968"/>
    <w:rsid w:val="000E44C0"/>
    <w:rsid w:val="000E4664"/>
    <w:rsid w:val="000E4F06"/>
    <w:rsid w:val="000E5BFF"/>
    <w:rsid w:val="000E5D05"/>
    <w:rsid w:val="000E63A8"/>
    <w:rsid w:val="000E646D"/>
    <w:rsid w:val="000E6CCA"/>
    <w:rsid w:val="000E6DEF"/>
    <w:rsid w:val="000E7607"/>
    <w:rsid w:val="000E7DDA"/>
    <w:rsid w:val="000E7ED0"/>
    <w:rsid w:val="000F08CE"/>
    <w:rsid w:val="000F0A01"/>
    <w:rsid w:val="000F0E69"/>
    <w:rsid w:val="000F217F"/>
    <w:rsid w:val="000F279A"/>
    <w:rsid w:val="000F2E2D"/>
    <w:rsid w:val="000F32A8"/>
    <w:rsid w:val="000F360F"/>
    <w:rsid w:val="000F3BB6"/>
    <w:rsid w:val="000F3D8C"/>
    <w:rsid w:val="000F5523"/>
    <w:rsid w:val="000F6C1C"/>
    <w:rsid w:val="000F6EFA"/>
    <w:rsid w:val="00100131"/>
    <w:rsid w:val="0010044F"/>
    <w:rsid w:val="00101600"/>
    <w:rsid w:val="00101A7F"/>
    <w:rsid w:val="00102836"/>
    <w:rsid w:val="0010298D"/>
    <w:rsid w:val="00102B5B"/>
    <w:rsid w:val="001046C4"/>
    <w:rsid w:val="001056FA"/>
    <w:rsid w:val="00105DA1"/>
    <w:rsid w:val="0010608F"/>
    <w:rsid w:val="00106B15"/>
    <w:rsid w:val="001076B6"/>
    <w:rsid w:val="00110296"/>
    <w:rsid w:val="001104F0"/>
    <w:rsid w:val="001108E2"/>
    <w:rsid w:val="00110A68"/>
    <w:rsid w:val="00110FFD"/>
    <w:rsid w:val="00111538"/>
    <w:rsid w:val="00111A4C"/>
    <w:rsid w:val="00112275"/>
    <w:rsid w:val="001123D1"/>
    <w:rsid w:val="00112461"/>
    <w:rsid w:val="00112A03"/>
    <w:rsid w:val="00113363"/>
    <w:rsid w:val="00113415"/>
    <w:rsid w:val="001136FD"/>
    <w:rsid w:val="00113F6C"/>
    <w:rsid w:val="00115804"/>
    <w:rsid w:val="00116E4E"/>
    <w:rsid w:val="00116F69"/>
    <w:rsid w:val="0011721F"/>
    <w:rsid w:val="001172EC"/>
    <w:rsid w:val="00117783"/>
    <w:rsid w:val="00117EBB"/>
    <w:rsid w:val="00120792"/>
    <w:rsid w:val="001211BA"/>
    <w:rsid w:val="00122452"/>
    <w:rsid w:val="00123828"/>
    <w:rsid w:val="00123EF2"/>
    <w:rsid w:val="00124143"/>
    <w:rsid w:val="00126F3F"/>
    <w:rsid w:val="001278BB"/>
    <w:rsid w:val="0013017B"/>
    <w:rsid w:val="0013020D"/>
    <w:rsid w:val="00130950"/>
    <w:rsid w:val="001312B2"/>
    <w:rsid w:val="00131B8A"/>
    <w:rsid w:val="00131DC7"/>
    <w:rsid w:val="00131E4C"/>
    <w:rsid w:val="0013251F"/>
    <w:rsid w:val="00132C6D"/>
    <w:rsid w:val="00132DFA"/>
    <w:rsid w:val="00133417"/>
    <w:rsid w:val="001334B8"/>
    <w:rsid w:val="001341BC"/>
    <w:rsid w:val="001347E2"/>
    <w:rsid w:val="00134A41"/>
    <w:rsid w:val="00134CF1"/>
    <w:rsid w:val="00134EA4"/>
    <w:rsid w:val="00135DAF"/>
    <w:rsid w:val="0013660B"/>
    <w:rsid w:val="00137228"/>
    <w:rsid w:val="001379BE"/>
    <w:rsid w:val="00137A17"/>
    <w:rsid w:val="00137EB7"/>
    <w:rsid w:val="00137F20"/>
    <w:rsid w:val="001404D1"/>
    <w:rsid w:val="00140FF6"/>
    <w:rsid w:val="001413A4"/>
    <w:rsid w:val="00141867"/>
    <w:rsid w:val="00141D4A"/>
    <w:rsid w:val="001423BB"/>
    <w:rsid w:val="00142F80"/>
    <w:rsid w:val="0014539A"/>
    <w:rsid w:val="00145A12"/>
    <w:rsid w:val="00145D26"/>
    <w:rsid w:val="00146484"/>
    <w:rsid w:val="001471F3"/>
    <w:rsid w:val="00147605"/>
    <w:rsid w:val="0014795E"/>
    <w:rsid w:val="00147AF9"/>
    <w:rsid w:val="00147C86"/>
    <w:rsid w:val="00150BF8"/>
    <w:rsid w:val="00151132"/>
    <w:rsid w:val="00152508"/>
    <w:rsid w:val="00152A80"/>
    <w:rsid w:val="00152EE5"/>
    <w:rsid w:val="0015393C"/>
    <w:rsid w:val="00155E1C"/>
    <w:rsid w:val="0015645C"/>
    <w:rsid w:val="00156C86"/>
    <w:rsid w:val="001579FC"/>
    <w:rsid w:val="00157CCE"/>
    <w:rsid w:val="00157FEF"/>
    <w:rsid w:val="00160B01"/>
    <w:rsid w:val="00161167"/>
    <w:rsid w:val="00161430"/>
    <w:rsid w:val="0016166C"/>
    <w:rsid w:val="00162420"/>
    <w:rsid w:val="00162A81"/>
    <w:rsid w:val="0016319F"/>
    <w:rsid w:val="00163B3D"/>
    <w:rsid w:val="00163D22"/>
    <w:rsid w:val="00164212"/>
    <w:rsid w:val="00164E49"/>
    <w:rsid w:val="00165068"/>
    <w:rsid w:val="001656E5"/>
    <w:rsid w:val="00165719"/>
    <w:rsid w:val="00165BAE"/>
    <w:rsid w:val="00166588"/>
    <w:rsid w:val="00166C9C"/>
    <w:rsid w:val="0016775B"/>
    <w:rsid w:val="00170A06"/>
    <w:rsid w:val="00171827"/>
    <w:rsid w:val="001718BA"/>
    <w:rsid w:val="001721D3"/>
    <w:rsid w:val="001722D4"/>
    <w:rsid w:val="0017250B"/>
    <w:rsid w:val="00172EE6"/>
    <w:rsid w:val="00172F92"/>
    <w:rsid w:val="0017437D"/>
    <w:rsid w:val="00174472"/>
    <w:rsid w:val="001744DF"/>
    <w:rsid w:val="0017516F"/>
    <w:rsid w:val="00175402"/>
    <w:rsid w:val="00175C45"/>
    <w:rsid w:val="00175CB4"/>
    <w:rsid w:val="00175CD5"/>
    <w:rsid w:val="001763DE"/>
    <w:rsid w:val="0017670F"/>
    <w:rsid w:val="00176E18"/>
    <w:rsid w:val="00176F37"/>
    <w:rsid w:val="00177447"/>
    <w:rsid w:val="00180B1C"/>
    <w:rsid w:val="0018149D"/>
    <w:rsid w:val="00181AA7"/>
    <w:rsid w:val="00181F21"/>
    <w:rsid w:val="00182070"/>
    <w:rsid w:val="00182C36"/>
    <w:rsid w:val="00182CB0"/>
    <w:rsid w:val="001843A2"/>
    <w:rsid w:val="00184506"/>
    <w:rsid w:val="00184604"/>
    <w:rsid w:val="001847B6"/>
    <w:rsid w:val="00185F5F"/>
    <w:rsid w:val="00186719"/>
    <w:rsid w:val="001869A5"/>
    <w:rsid w:val="00187204"/>
    <w:rsid w:val="00187354"/>
    <w:rsid w:val="00187A30"/>
    <w:rsid w:val="00190017"/>
    <w:rsid w:val="0019176D"/>
    <w:rsid w:val="00191EF6"/>
    <w:rsid w:val="00192186"/>
    <w:rsid w:val="00192F94"/>
    <w:rsid w:val="001938A7"/>
    <w:rsid w:val="0019392A"/>
    <w:rsid w:val="0019492F"/>
    <w:rsid w:val="00194D34"/>
    <w:rsid w:val="001950BC"/>
    <w:rsid w:val="001950FD"/>
    <w:rsid w:val="00195764"/>
    <w:rsid w:val="00195C14"/>
    <w:rsid w:val="00196739"/>
    <w:rsid w:val="00196747"/>
    <w:rsid w:val="00197700"/>
    <w:rsid w:val="001979DC"/>
    <w:rsid w:val="00197C24"/>
    <w:rsid w:val="00197D3F"/>
    <w:rsid w:val="001A06BF"/>
    <w:rsid w:val="001A119E"/>
    <w:rsid w:val="001A1FC3"/>
    <w:rsid w:val="001A21FB"/>
    <w:rsid w:val="001A266A"/>
    <w:rsid w:val="001A316D"/>
    <w:rsid w:val="001A3358"/>
    <w:rsid w:val="001A339D"/>
    <w:rsid w:val="001A391C"/>
    <w:rsid w:val="001A3BB9"/>
    <w:rsid w:val="001A3D5B"/>
    <w:rsid w:val="001A3F49"/>
    <w:rsid w:val="001A4313"/>
    <w:rsid w:val="001A4645"/>
    <w:rsid w:val="001A4E3B"/>
    <w:rsid w:val="001A5100"/>
    <w:rsid w:val="001A5E86"/>
    <w:rsid w:val="001A6101"/>
    <w:rsid w:val="001A69EE"/>
    <w:rsid w:val="001A6D4F"/>
    <w:rsid w:val="001A6F53"/>
    <w:rsid w:val="001A7471"/>
    <w:rsid w:val="001A74CA"/>
    <w:rsid w:val="001A77B5"/>
    <w:rsid w:val="001A7D94"/>
    <w:rsid w:val="001B066D"/>
    <w:rsid w:val="001B0A2A"/>
    <w:rsid w:val="001B0BD6"/>
    <w:rsid w:val="001B1161"/>
    <w:rsid w:val="001B1353"/>
    <w:rsid w:val="001B1D86"/>
    <w:rsid w:val="001B2FF7"/>
    <w:rsid w:val="001B3082"/>
    <w:rsid w:val="001B3BC6"/>
    <w:rsid w:val="001B3FEB"/>
    <w:rsid w:val="001B5ACC"/>
    <w:rsid w:val="001B623C"/>
    <w:rsid w:val="001B651E"/>
    <w:rsid w:val="001B6C8E"/>
    <w:rsid w:val="001B6FC7"/>
    <w:rsid w:val="001B749B"/>
    <w:rsid w:val="001B755B"/>
    <w:rsid w:val="001C0C88"/>
    <w:rsid w:val="001C18DB"/>
    <w:rsid w:val="001C28EA"/>
    <w:rsid w:val="001C2D29"/>
    <w:rsid w:val="001C396A"/>
    <w:rsid w:val="001C396E"/>
    <w:rsid w:val="001C39A9"/>
    <w:rsid w:val="001C3FCB"/>
    <w:rsid w:val="001C438A"/>
    <w:rsid w:val="001C4DB1"/>
    <w:rsid w:val="001C5936"/>
    <w:rsid w:val="001C6497"/>
    <w:rsid w:val="001C78FE"/>
    <w:rsid w:val="001D06A0"/>
    <w:rsid w:val="001D0C53"/>
    <w:rsid w:val="001D107A"/>
    <w:rsid w:val="001D1531"/>
    <w:rsid w:val="001D1740"/>
    <w:rsid w:val="001D18FB"/>
    <w:rsid w:val="001D3160"/>
    <w:rsid w:val="001D49BC"/>
    <w:rsid w:val="001D635F"/>
    <w:rsid w:val="001D6A06"/>
    <w:rsid w:val="001E0BF8"/>
    <w:rsid w:val="001E0C5E"/>
    <w:rsid w:val="001E0C88"/>
    <w:rsid w:val="001E0DA6"/>
    <w:rsid w:val="001E0EAE"/>
    <w:rsid w:val="001E1F84"/>
    <w:rsid w:val="001E2237"/>
    <w:rsid w:val="001E250A"/>
    <w:rsid w:val="001E4120"/>
    <w:rsid w:val="001E4454"/>
    <w:rsid w:val="001E45D5"/>
    <w:rsid w:val="001E45EC"/>
    <w:rsid w:val="001E4A7A"/>
    <w:rsid w:val="001E5127"/>
    <w:rsid w:val="001E513E"/>
    <w:rsid w:val="001E5F69"/>
    <w:rsid w:val="001E6348"/>
    <w:rsid w:val="001E71B7"/>
    <w:rsid w:val="001E758A"/>
    <w:rsid w:val="001E7856"/>
    <w:rsid w:val="001E7D88"/>
    <w:rsid w:val="001F0A35"/>
    <w:rsid w:val="001F0D44"/>
    <w:rsid w:val="001F1143"/>
    <w:rsid w:val="001F1314"/>
    <w:rsid w:val="001F14C1"/>
    <w:rsid w:val="001F1876"/>
    <w:rsid w:val="001F1B1B"/>
    <w:rsid w:val="001F2A2D"/>
    <w:rsid w:val="001F2BF2"/>
    <w:rsid w:val="001F4D67"/>
    <w:rsid w:val="001F4EC4"/>
    <w:rsid w:val="001F5F1F"/>
    <w:rsid w:val="001F6E8D"/>
    <w:rsid w:val="001F701B"/>
    <w:rsid w:val="001F7BF3"/>
    <w:rsid w:val="0020031F"/>
    <w:rsid w:val="00200404"/>
    <w:rsid w:val="00200C8B"/>
    <w:rsid w:val="00201644"/>
    <w:rsid w:val="0020183B"/>
    <w:rsid w:val="0020196B"/>
    <w:rsid w:val="0020243E"/>
    <w:rsid w:val="00204E4D"/>
    <w:rsid w:val="00204E9B"/>
    <w:rsid w:val="00205B7F"/>
    <w:rsid w:val="00206F98"/>
    <w:rsid w:val="0020757A"/>
    <w:rsid w:val="00207EFA"/>
    <w:rsid w:val="00207F24"/>
    <w:rsid w:val="002109A5"/>
    <w:rsid w:val="00211A30"/>
    <w:rsid w:val="00211D64"/>
    <w:rsid w:val="00212018"/>
    <w:rsid w:val="002124C9"/>
    <w:rsid w:val="00212880"/>
    <w:rsid w:val="00212C49"/>
    <w:rsid w:val="002130EF"/>
    <w:rsid w:val="0021342A"/>
    <w:rsid w:val="00213720"/>
    <w:rsid w:val="00213B99"/>
    <w:rsid w:val="00213BB4"/>
    <w:rsid w:val="0021427D"/>
    <w:rsid w:val="00214761"/>
    <w:rsid w:val="002150B3"/>
    <w:rsid w:val="002152A5"/>
    <w:rsid w:val="00215B55"/>
    <w:rsid w:val="002168E5"/>
    <w:rsid w:val="00216CDA"/>
    <w:rsid w:val="00216D35"/>
    <w:rsid w:val="00217420"/>
    <w:rsid w:val="0021784B"/>
    <w:rsid w:val="00217AB5"/>
    <w:rsid w:val="00217CF4"/>
    <w:rsid w:val="00221072"/>
    <w:rsid w:val="002210D7"/>
    <w:rsid w:val="00221617"/>
    <w:rsid w:val="00221F90"/>
    <w:rsid w:val="00222264"/>
    <w:rsid w:val="0022278E"/>
    <w:rsid w:val="00223151"/>
    <w:rsid w:val="00223523"/>
    <w:rsid w:val="00223A68"/>
    <w:rsid w:val="002240DA"/>
    <w:rsid w:val="0022410C"/>
    <w:rsid w:val="00224438"/>
    <w:rsid w:val="00224574"/>
    <w:rsid w:val="00224ADD"/>
    <w:rsid w:val="0022609E"/>
    <w:rsid w:val="002260F3"/>
    <w:rsid w:val="002266AC"/>
    <w:rsid w:val="00226DA4"/>
    <w:rsid w:val="002304D6"/>
    <w:rsid w:val="002306CE"/>
    <w:rsid w:val="00230A7A"/>
    <w:rsid w:val="00231049"/>
    <w:rsid w:val="0023126B"/>
    <w:rsid w:val="00232120"/>
    <w:rsid w:val="00232577"/>
    <w:rsid w:val="0023280D"/>
    <w:rsid w:val="0023372D"/>
    <w:rsid w:val="00233CC1"/>
    <w:rsid w:val="00234716"/>
    <w:rsid w:val="00234903"/>
    <w:rsid w:val="002349ED"/>
    <w:rsid w:val="00234A99"/>
    <w:rsid w:val="00234CEB"/>
    <w:rsid w:val="00235512"/>
    <w:rsid w:val="00235B5C"/>
    <w:rsid w:val="00236231"/>
    <w:rsid w:val="00236839"/>
    <w:rsid w:val="00237242"/>
    <w:rsid w:val="00237833"/>
    <w:rsid w:val="00237CEF"/>
    <w:rsid w:val="0024028B"/>
    <w:rsid w:val="00240489"/>
    <w:rsid w:val="00240A07"/>
    <w:rsid w:val="002411EB"/>
    <w:rsid w:val="002413D1"/>
    <w:rsid w:val="00241549"/>
    <w:rsid w:val="002424B1"/>
    <w:rsid w:val="0024271B"/>
    <w:rsid w:val="0024285E"/>
    <w:rsid w:val="00242A6A"/>
    <w:rsid w:val="00242DED"/>
    <w:rsid w:val="00243DCD"/>
    <w:rsid w:val="00244D17"/>
    <w:rsid w:val="002457A0"/>
    <w:rsid w:val="00245D31"/>
    <w:rsid w:val="00245EC0"/>
    <w:rsid w:val="00246475"/>
    <w:rsid w:val="00246D34"/>
    <w:rsid w:val="00246FD7"/>
    <w:rsid w:val="0024703E"/>
    <w:rsid w:val="0025078D"/>
    <w:rsid w:val="0025168D"/>
    <w:rsid w:val="00251F69"/>
    <w:rsid w:val="00252076"/>
    <w:rsid w:val="0025292F"/>
    <w:rsid w:val="00252959"/>
    <w:rsid w:val="00252B7F"/>
    <w:rsid w:val="00253622"/>
    <w:rsid w:val="0025391C"/>
    <w:rsid w:val="00253BC3"/>
    <w:rsid w:val="00253C8A"/>
    <w:rsid w:val="00253E24"/>
    <w:rsid w:val="002542B6"/>
    <w:rsid w:val="00254675"/>
    <w:rsid w:val="00254B68"/>
    <w:rsid w:val="00255040"/>
    <w:rsid w:val="00255802"/>
    <w:rsid w:val="00255F95"/>
    <w:rsid w:val="00256386"/>
    <w:rsid w:val="00256F2A"/>
    <w:rsid w:val="002573FC"/>
    <w:rsid w:val="002574C1"/>
    <w:rsid w:val="00257F2C"/>
    <w:rsid w:val="002604B8"/>
    <w:rsid w:val="00260A7D"/>
    <w:rsid w:val="00260E7E"/>
    <w:rsid w:val="0026192F"/>
    <w:rsid w:val="00261CF9"/>
    <w:rsid w:val="00261FA2"/>
    <w:rsid w:val="002620A4"/>
    <w:rsid w:val="00263DA6"/>
    <w:rsid w:val="00264114"/>
    <w:rsid w:val="0026422D"/>
    <w:rsid w:val="0026528C"/>
    <w:rsid w:val="002662AB"/>
    <w:rsid w:val="002664DC"/>
    <w:rsid w:val="00266DF3"/>
    <w:rsid w:val="0026705C"/>
    <w:rsid w:val="002701D0"/>
    <w:rsid w:val="002701D4"/>
    <w:rsid w:val="002703EA"/>
    <w:rsid w:val="002704B7"/>
    <w:rsid w:val="00270E9A"/>
    <w:rsid w:val="0027247C"/>
    <w:rsid w:val="00272B61"/>
    <w:rsid w:val="00272D0C"/>
    <w:rsid w:val="00273239"/>
    <w:rsid w:val="0027357A"/>
    <w:rsid w:val="00273624"/>
    <w:rsid w:val="00273A62"/>
    <w:rsid w:val="002741F4"/>
    <w:rsid w:val="00274593"/>
    <w:rsid w:val="00274D16"/>
    <w:rsid w:val="0027567D"/>
    <w:rsid w:val="00275851"/>
    <w:rsid w:val="00276613"/>
    <w:rsid w:val="0027747A"/>
    <w:rsid w:val="0027781B"/>
    <w:rsid w:val="00277A13"/>
    <w:rsid w:val="00277CAA"/>
    <w:rsid w:val="00280543"/>
    <w:rsid w:val="00281151"/>
    <w:rsid w:val="002811C8"/>
    <w:rsid w:val="0028158F"/>
    <w:rsid w:val="002823F6"/>
    <w:rsid w:val="002829DD"/>
    <w:rsid w:val="00283D27"/>
    <w:rsid w:val="00284BF6"/>
    <w:rsid w:val="00284FE4"/>
    <w:rsid w:val="00285137"/>
    <w:rsid w:val="002857D8"/>
    <w:rsid w:val="00285818"/>
    <w:rsid w:val="00286475"/>
    <w:rsid w:val="00287509"/>
    <w:rsid w:val="00287992"/>
    <w:rsid w:val="00287EF3"/>
    <w:rsid w:val="002901BD"/>
    <w:rsid w:val="002902D0"/>
    <w:rsid w:val="0029074A"/>
    <w:rsid w:val="002908DF"/>
    <w:rsid w:val="00290B37"/>
    <w:rsid w:val="00290FBE"/>
    <w:rsid w:val="00291092"/>
    <w:rsid w:val="0029134E"/>
    <w:rsid w:val="0029177A"/>
    <w:rsid w:val="002923B9"/>
    <w:rsid w:val="00293346"/>
    <w:rsid w:val="0029345B"/>
    <w:rsid w:val="00294805"/>
    <w:rsid w:val="002948A5"/>
    <w:rsid w:val="002948CF"/>
    <w:rsid w:val="00294D43"/>
    <w:rsid w:val="00294D82"/>
    <w:rsid w:val="002951EF"/>
    <w:rsid w:val="0029550F"/>
    <w:rsid w:val="002959E1"/>
    <w:rsid w:val="002964B2"/>
    <w:rsid w:val="00296743"/>
    <w:rsid w:val="00296945"/>
    <w:rsid w:val="00297130"/>
    <w:rsid w:val="002A0B47"/>
    <w:rsid w:val="002A0C22"/>
    <w:rsid w:val="002A0F0F"/>
    <w:rsid w:val="002A1678"/>
    <w:rsid w:val="002A1BD5"/>
    <w:rsid w:val="002A21AC"/>
    <w:rsid w:val="002A2556"/>
    <w:rsid w:val="002A2C4C"/>
    <w:rsid w:val="002A334B"/>
    <w:rsid w:val="002A3766"/>
    <w:rsid w:val="002A3DB0"/>
    <w:rsid w:val="002A43F1"/>
    <w:rsid w:val="002A4EB5"/>
    <w:rsid w:val="002A505F"/>
    <w:rsid w:val="002A53A6"/>
    <w:rsid w:val="002A5704"/>
    <w:rsid w:val="002A574F"/>
    <w:rsid w:val="002A5B63"/>
    <w:rsid w:val="002A67AF"/>
    <w:rsid w:val="002A6B04"/>
    <w:rsid w:val="002A6C84"/>
    <w:rsid w:val="002A7BA8"/>
    <w:rsid w:val="002A7FD9"/>
    <w:rsid w:val="002B0177"/>
    <w:rsid w:val="002B04D7"/>
    <w:rsid w:val="002B08B7"/>
    <w:rsid w:val="002B09ED"/>
    <w:rsid w:val="002B0C56"/>
    <w:rsid w:val="002B1045"/>
    <w:rsid w:val="002B22F4"/>
    <w:rsid w:val="002B28B0"/>
    <w:rsid w:val="002B32F5"/>
    <w:rsid w:val="002B34CA"/>
    <w:rsid w:val="002B3869"/>
    <w:rsid w:val="002B3F6A"/>
    <w:rsid w:val="002B428D"/>
    <w:rsid w:val="002B4F02"/>
    <w:rsid w:val="002B5720"/>
    <w:rsid w:val="002B59BA"/>
    <w:rsid w:val="002B5A30"/>
    <w:rsid w:val="002B5AB3"/>
    <w:rsid w:val="002B5D6A"/>
    <w:rsid w:val="002B6A67"/>
    <w:rsid w:val="002B729F"/>
    <w:rsid w:val="002C03F8"/>
    <w:rsid w:val="002C071B"/>
    <w:rsid w:val="002C13BD"/>
    <w:rsid w:val="002C1655"/>
    <w:rsid w:val="002C16C1"/>
    <w:rsid w:val="002C1FF8"/>
    <w:rsid w:val="002C2CED"/>
    <w:rsid w:val="002C311B"/>
    <w:rsid w:val="002C3257"/>
    <w:rsid w:val="002C37EB"/>
    <w:rsid w:val="002C3987"/>
    <w:rsid w:val="002C3DD0"/>
    <w:rsid w:val="002C3E9B"/>
    <w:rsid w:val="002C4873"/>
    <w:rsid w:val="002C4C16"/>
    <w:rsid w:val="002C4D09"/>
    <w:rsid w:val="002C553D"/>
    <w:rsid w:val="002C5A17"/>
    <w:rsid w:val="002C5B2E"/>
    <w:rsid w:val="002C63C9"/>
    <w:rsid w:val="002C7105"/>
    <w:rsid w:val="002C7351"/>
    <w:rsid w:val="002C7470"/>
    <w:rsid w:val="002C7CA2"/>
    <w:rsid w:val="002D066B"/>
    <w:rsid w:val="002D079B"/>
    <w:rsid w:val="002D19FD"/>
    <w:rsid w:val="002D234E"/>
    <w:rsid w:val="002D3F19"/>
    <w:rsid w:val="002D526E"/>
    <w:rsid w:val="002D55C1"/>
    <w:rsid w:val="002D6276"/>
    <w:rsid w:val="002D69D8"/>
    <w:rsid w:val="002D6F2B"/>
    <w:rsid w:val="002D7C8E"/>
    <w:rsid w:val="002E0B8D"/>
    <w:rsid w:val="002E19A6"/>
    <w:rsid w:val="002E2893"/>
    <w:rsid w:val="002E2F59"/>
    <w:rsid w:val="002E3243"/>
    <w:rsid w:val="002E3360"/>
    <w:rsid w:val="002E375C"/>
    <w:rsid w:val="002E388C"/>
    <w:rsid w:val="002E3E9F"/>
    <w:rsid w:val="002E4E11"/>
    <w:rsid w:val="002E6287"/>
    <w:rsid w:val="002E707F"/>
    <w:rsid w:val="002E70F5"/>
    <w:rsid w:val="002E7143"/>
    <w:rsid w:val="002E7C00"/>
    <w:rsid w:val="002F0180"/>
    <w:rsid w:val="002F0B43"/>
    <w:rsid w:val="002F0B9B"/>
    <w:rsid w:val="002F1977"/>
    <w:rsid w:val="002F1FA3"/>
    <w:rsid w:val="002F288A"/>
    <w:rsid w:val="002F3D39"/>
    <w:rsid w:val="002F42B4"/>
    <w:rsid w:val="002F4349"/>
    <w:rsid w:val="002F4668"/>
    <w:rsid w:val="002F4D67"/>
    <w:rsid w:val="002F5271"/>
    <w:rsid w:val="002F543B"/>
    <w:rsid w:val="002F54A3"/>
    <w:rsid w:val="002F5D89"/>
    <w:rsid w:val="002F5E9C"/>
    <w:rsid w:val="002F65E6"/>
    <w:rsid w:val="002F6F6A"/>
    <w:rsid w:val="002F72C3"/>
    <w:rsid w:val="00300204"/>
    <w:rsid w:val="0030045E"/>
    <w:rsid w:val="0030064C"/>
    <w:rsid w:val="003007C8"/>
    <w:rsid w:val="0030093D"/>
    <w:rsid w:val="0030099B"/>
    <w:rsid w:val="003015E9"/>
    <w:rsid w:val="00303AEF"/>
    <w:rsid w:val="00303D67"/>
    <w:rsid w:val="003044C2"/>
    <w:rsid w:val="00304B10"/>
    <w:rsid w:val="00304B68"/>
    <w:rsid w:val="00305298"/>
    <w:rsid w:val="0030531F"/>
    <w:rsid w:val="00305D6F"/>
    <w:rsid w:val="00305E9B"/>
    <w:rsid w:val="003068C0"/>
    <w:rsid w:val="003069AC"/>
    <w:rsid w:val="00307911"/>
    <w:rsid w:val="00310123"/>
    <w:rsid w:val="003103DF"/>
    <w:rsid w:val="00310575"/>
    <w:rsid w:val="00311155"/>
    <w:rsid w:val="0031147D"/>
    <w:rsid w:val="0031163B"/>
    <w:rsid w:val="00311645"/>
    <w:rsid w:val="00311B79"/>
    <w:rsid w:val="00311C93"/>
    <w:rsid w:val="00311E89"/>
    <w:rsid w:val="00311ED5"/>
    <w:rsid w:val="003125B2"/>
    <w:rsid w:val="00312AAE"/>
    <w:rsid w:val="00312CA8"/>
    <w:rsid w:val="0031416C"/>
    <w:rsid w:val="00314179"/>
    <w:rsid w:val="00314ACB"/>
    <w:rsid w:val="003151A9"/>
    <w:rsid w:val="003153FD"/>
    <w:rsid w:val="0031652E"/>
    <w:rsid w:val="003165C8"/>
    <w:rsid w:val="003168D1"/>
    <w:rsid w:val="0031733E"/>
    <w:rsid w:val="003175FF"/>
    <w:rsid w:val="0031765B"/>
    <w:rsid w:val="00317697"/>
    <w:rsid w:val="00317A62"/>
    <w:rsid w:val="00320938"/>
    <w:rsid w:val="00320B16"/>
    <w:rsid w:val="00320FA4"/>
    <w:rsid w:val="00320FCC"/>
    <w:rsid w:val="00320FD8"/>
    <w:rsid w:val="00321DA8"/>
    <w:rsid w:val="00321E43"/>
    <w:rsid w:val="00321FEC"/>
    <w:rsid w:val="00322137"/>
    <w:rsid w:val="003230E2"/>
    <w:rsid w:val="003237A4"/>
    <w:rsid w:val="003238EA"/>
    <w:rsid w:val="00323C4D"/>
    <w:rsid w:val="00323C70"/>
    <w:rsid w:val="00324892"/>
    <w:rsid w:val="00324E58"/>
    <w:rsid w:val="00324E6F"/>
    <w:rsid w:val="003250B7"/>
    <w:rsid w:val="0032647E"/>
    <w:rsid w:val="003268F2"/>
    <w:rsid w:val="003269E9"/>
    <w:rsid w:val="00326A9A"/>
    <w:rsid w:val="00326EC0"/>
    <w:rsid w:val="003273B0"/>
    <w:rsid w:val="003277A2"/>
    <w:rsid w:val="00330752"/>
    <w:rsid w:val="0033121D"/>
    <w:rsid w:val="003314AA"/>
    <w:rsid w:val="00331695"/>
    <w:rsid w:val="003317AF"/>
    <w:rsid w:val="003317FA"/>
    <w:rsid w:val="0033237B"/>
    <w:rsid w:val="00332D3F"/>
    <w:rsid w:val="00333AE0"/>
    <w:rsid w:val="00334055"/>
    <w:rsid w:val="00334D54"/>
    <w:rsid w:val="003350E7"/>
    <w:rsid w:val="00335656"/>
    <w:rsid w:val="00335AD9"/>
    <w:rsid w:val="00335D60"/>
    <w:rsid w:val="00335F00"/>
    <w:rsid w:val="00336BF2"/>
    <w:rsid w:val="00336E0B"/>
    <w:rsid w:val="00337770"/>
    <w:rsid w:val="00340714"/>
    <w:rsid w:val="0034160C"/>
    <w:rsid w:val="00342A09"/>
    <w:rsid w:val="00342EA2"/>
    <w:rsid w:val="00343E77"/>
    <w:rsid w:val="003451BA"/>
    <w:rsid w:val="00345C1D"/>
    <w:rsid w:val="0034681C"/>
    <w:rsid w:val="00347100"/>
    <w:rsid w:val="00347249"/>
    <w:rsid w:val="00347364"/>
    <w:rsid w:val="00347458"/>
    <w:rsid w:val="003476F9"/>
    <w:rsid w:val="00350DF1"/>
    <w:rsid w:val="00350ED7"/>
    <w:rsid w:val="0035123A"/>
    <w:rsid w:val="00351351"/>
    <w:rsid w:val="003515EF"/>
    <w:rsid w:val="003516FE"/>
    <w:rsid w:val="00351957"/>
    <w:rsid w:val="00352638"/>
    <w:rsid w:val="003532AE"/>
    <w:rsid w:val="003532C4"/>
    <w:rsid w:val="003534F1"/>
    <w:rsid w:val="00353568"/>
    <w:rsid w:val="003538D0"/>
    <w:rsid w:val="00353943"/>
    <w:rsid w:val="00353E0D"/>
    <w:rsid w:val="00355621"/>
    <w:rsid w:val="003556C6"/>
    <w:rsid w:val="00355726"/>
    <w:rsid w:val="00355B12"/>
    <w:rsid w:val="00355CC1"/>
    <w:rsid w:val="003560E9"/>
    <w:rsid w:val="00356739"/>
    <w:rsid w:val="00356ABC"/>
    <w:rsid w:val="00356E2B"/>
    <w:rsid w:val="0035788A"/>
    <w:rsid w:val="00360597"/>
    <w:rsid w:val="00361AB3"/>
    <w:rsid w:val="00361B15"/>
    <w:rsid w:val="0036397C"/>
    <w:rsid w:val="0036419C"/>
    <w:rsid w:val="00364890"/>
    <w:rsid w:val="00364C3F"/>
    <w:rsid w:val="00365087"/>
    <w:rsid w:val="0036520D"/>
    <w:rsid w:val="00365314"/>
    <w:rsid w:val="00365A70"/>
    <w:rsid w:val="00365EC9"/>
    <w:rsid w:val="00367063"/>
    <w:rsid w:val="003674E9"/>
    <w:rsid w:val="00367E4A"/>
    <w:rsid w:val="00370940"/>
    <w:rsid w:val="003709B6"/>
    <w:rsid w:val="00372063"/>
    <w:rsid w:val="0037263C"/>
    <w:rsid w:val="00372978"/>
    <w:rsid w:val="00372DC1"/>
    <w:rsid w:val="0037585B"/>
    <w:rsid w:val="00375A08"/>
    <w:rsid w:val="00375B86"/>
    <w:rsid w:val="0037652A"/>
    <w:rsid w:val="00376F0E"/>
    <w:rsid w:val="0037785E"/>
    <w:rsid w:val="003778C6"/>
    <w:rsid w:val="0038091D"/>
    <w:rsid w:val="003810D3"/>
    <w:rsid w:val="00381347"/>
    <w:rsid w:val="00381E04"/>
    <w:rsid w:val="0038206D"/>
    <w:rsid w:val="00382A12"/>
    <w:rsid w:val="00383A3A"/>
    <w:rsid w:val="00384003"/>
    <w:rsid w:val="003847E4"/>
    <w:rsid w:val="00385335"/>
    <w:rsid w:val="003854B4"/>
    <w:rsid w:val="00385876"/>
    <w:rsid w:val="00385ABC"/>
    <w:rsid w:val="00385FD2"/>
    <w:rsid w:val="003864BD"/>
    <w:rsid w:val="00386620"/>
    <w:rsid w:val="00386ACC"/>
    <w:rsid w:val="0038724B"/>
    <w:rsid w:val="00387602"/>
    <w:rsid w:val="0038772A"/>
    <w:rsid w:val="0038790C"/>
    <w:rsid w:val="00387CB2"/>
    <w:rsid w:val="00390073"/>
    <w:rsid w:val="003903F5"/>
    <w:rsid w:val="003905E3"/>
    <w:rsid w:val="00390E28"/>
    <w:rsid w:val="003914BC"/>
    <w:rsid w:val="003915F0"/>
    <w:rsid w:val="00392285"/>
    <w:rsid w:val="00392AFA"/>
    <w:rsid w:val="00392DF6"/>
    <w:rsid w:val="00392E96"/>
    <w:rsid w:val="00393431"/>
    <w:rsid w:val="00393719"/>
    <w:rsid w:val="0039371F"/>
    <w:rsid w:val="00393B01"/>
    <w:rsid w:val="00393CEC"/>
    <w:rsid w:val="003946AD"/>
    <w:rsid w:val="00395150"/>
    <w:rsid w:val="00395C7C"/>
    <w:rsid w:val="003965BD"/>
    <w:rsid w:val="003966CA"/>
    <w:rsid w:val="003976F5"/>
    <w:rsid w:val="00397978"/>
    <w:rsid w:val="003A0ADD"/>
    <w:rsid w:val="003A0D0D"/>
    <w:rsid w:val="003A0E0C"/>
    <w:rsid w:val="003A0F5F"/>
    <w:rsid w:val="003A121A"/>
    <w:rsid w:val="003A2E23"/>
    <w:rsid w:val="003A3A4E"/>
    <w:rsid w:val="003A4140"/>
    <w:rsid w:val="003A42BE"/>
    <w:rsid w:val="003A4A6E"/>
    <w:rsid w:val="003A4C7D"/>
    <w:rsid w:val="003A4D44"/>
    <w:rsid w:val="003A4D9B"/>
    <w:rsid w:val="003A5A4B"/>
    <w:rsid w:val="003A5D3C"/>
    <w:rsid w:val="003A669B"/>
    <w:rsid w:val="003A6C41"/>
    <w:rsid w:val="003A6EF1"/>
    <w:rsid w:val="003A73E0"/>
    <w:rsid w:val="003A780C"/>
    <w:rsid w:val="003A7EFC"/>
    <w:rsid w:val="003B02FC"/>
    <w:rsid w:val="003B06E8"/>
    <w:rsid w:val="003B0F08"/>
    <w:rsid w:val="003B17DE"/>
    <w:rsid w:val="003B30F6"/>
    <w:rsid w:val="003B3513"/>
    <w:rsid w:val="003B3B6D"/>
    <w:rsid w:val="003B4E94"/>
    <w:rsid w:val="003B549E"/>
    <w:rsid w:val="003B5E08"/>
    <w:rsid w:val="003B60BD"/>
    <w:rsid w:val="003B6435"/>
    <w:rsid w:val="003B689F"/>
    <w:rsid w:val="003B7C80"/>
    <w:rsid w:val="003B7FE4"/>
    <w:rsid w:val="003C07CA"/>
    <w:rsid w:val="003C0812"/>
    <w:rsid w:val="003C0B6E"/>
    <w:rsid w:val="003C1AD3"/>
    <w:rsid w:val="003C231B"/>
    <w:rsid w:val="003C254E"/>
    <w:rsid w:val="003C2E39"/>
    <w:rsid w:val="003C2FBA"/>
    <w:rsid w:val="003C31EC"/>
    <w:rsid w:val="003C3BE7"/>
    <w:rsid w:val="003C431C"/>
    <w:rsid w:val="003C453C"/>
    <w:rsid w:val="003C4D84"/>
    <w:rsid w:val="003C5378"/>
    <w:rsid w:val="003C5387"/>
    <w:rsid w:val="003C54D0"/>
    <w:rsid w:val="003C6464"/>
    <w:rsid w:val="003C6871"/>
    <w:rsid w:val="003C7244"/>
    <w:rsid w:val="003C7640"/>
    <w:rsid w:val="003D0032"/>
    <w:rsid w:val="003D02F6"/>
    <w:rsid w:val="003D0E59"/>
    <w:rsid w:val="003D15AD"/>
    <w:rsid w:val="003D1B93"/>
    <w:rsid w:val="003D1BE7"/>
    <w:rsid w:val="003D270B"/>
    <w:rsid w:val="003D2731"/>
    <w:rsid w:val="003D2C12"/>
    <w:rsid w:val="003D34DA"/>
    <w:rsid w:val="003D36D0"/>
    <w:rsid w:val="003D3D49"/>
    <w:rsid w:val="003D47EF"/>
    <w:rsid w:val="003D50B1"/>
    <w:rsid w:val="003D51DD"/>
    <w:rsid w:val="003D51ED"/>
    <w:rsid w:val="003D544C"/>
    <w:rsid w:val="003D580C"/>
    <w:rsid w:val="003D745C"/>
    <w:rsid w:val="003D7A45"/>
    <w:rsid w:val="003D7AC0"/>
    <w:rsid w:val="003D7CBB"/>
    <w:rsid w:val="003E05D3"/>
    <w:rsid w:val="003E09CE"/>
    <w:rsid w:val="003E0B6E"/>
    <w:rsid w:val="003E26BD"/>
    <w:rsid w:val="003E3339"/>
    <w:rsid w:val="003E33E9"/>
    <w:rsid w:val="003E3906"/>
    <w:rsid w:val="003E3AC6"/>
    <w:rsid w:val="003E3B7B"/>
    <w:rsid w:val="003E4F47"/>
    <w:rsid w:val="003E60B1"/>
    <w:rsid w:val="003E6961"/>
    <w:rsid w:val="003E6E89"/>
    <w:rsid w:val="003E7552"/>
    <w:rsid w:val="003E75FE"/>
    <w:rsid w:val="003E793A"/>
    <w:rsid w:val="003E7C6A"/>
    <w:rsid w:val="003F01CD"/>
    <w:rsid w:val="003F03E0"/>
    <w:rsid w:val="003F0722"/>
    <w:rsid w:val="003F103D"/>
    <w:rsid w:val="003F1171"/>
    <w:rsid w:val="003F190D"/>
    <w:rsid w:val="003F20EE"/>
    <w:rsid w:val="003F2800"/>
    <w:rsid w:val="003F31FD"/>
    <w:rsid w:val="003F32FC"/>
    <w:rsid w:val="003F366E"/>
    <w:rsid w:val="003F444F"/>
    <w:rsid w:val="003F4499"/>
    <w:rsid w:val="003F48AA"/>
    <w:rsid w:val="003F4E26"/>
    <w:rsid w:val="003F56C6"/>
    <w:rsid w:val="003F5A9C"/>
    <w:rsid w:val="003F6129"/>
    <w:rsid w:val="003F69B3"/>
    <w:rsid w:val="003F6B06"/>
    <w:rsid w:val="003F7A47"/>
    <w:rsid w:val="0040122A"/>
    <w:rsid w:val="004013BC"/>
    <w:rsid w:val="004014EE"/>
    <w:rsid w:val="004019B1"/>
    <w:rsid w:val="00402058"/>
    <w:rsid w:val="00402355"/>
    <w:rsid w:val="00402392"/>
    <w:rsid w:val="0040294B"/>
    <w:rsid w:val="00403342"/>
    <w:rsid w:val="00403EE0"/>
    <w:rsid w:val="0040409A"/>
    <w:rsid w:val="00404460"/>
    <w:rsid w:val="00404C16"/>
    <w:rsid w:val="004052E1"/>
    <w:rsid w:val="00405367"/>
    <w:rsid w:val="00405C31"/>
    <w:rsid w:val="00405DE6"/>
    <w:rsid w:val="00405DEE"/>
    <w:rsid w:val="00405F6A"/>
    <w:rsid w:val="00406090"/>
    <w:rsid w:val="0040724F"/>
    <w:rsid w:val="004072C7"/>
    <w:rsid w:val="00407F73"/>
    <w:rsid w:val="00410023"/>
    <w:rsid w:val="0041073B"/>
    <w:rsid w:val="00410DB3"/>
    <w:rsid w:val="004111F4"/>
    <w:rsid w:val="00411444"/>
    <w:rsid w:val="00411852"/>
    <w:rsid w:val="004118FF"/>
    <w:rsid w:val="004123AB"/>
    <w:rsid w:val="00412692"/>
    <w:rsid w:val="00412DDC"/>
    <w:rsid w:val="00412F18"/>
    <w:rsid w:val="004137E7"/>
    <w:rsid w:val="00414573"/>
    <w:rsid w:val="00414932"/>
    <w:rsid w:val="00414D91"/>
    <w:rsid w:val="004153FA"/>
    <w:rsid w:val="00415535"/>
    <w:rsid w:val="00415906"/>
    <w:rsid w:val="00415A9A"/>
    <w:rsid w:val="00415BB3"/>
    <w:rsid w:val="00415BEF"/>
    <w:rsid w:val="00416268"/>
    <w:rsid w:val="00416FE1"/>
    <w:rsid w:val="004175C1"/>
    <w:rsid w:val="004178A5"/>
    <w:rsid w:val="00417D19"/>
    <w:rsid w:val="00420598"/>
    <w:rsid w:val="004219D0"/>
    <w:rsid w:val="00422238"/>
    <w:rsid w:val="00422375"/>
    <w:rsid w:val="0042246F"/>
    <w:rsid w:val="0042249E"/>
    <w:rsid w:val="00422541"/>
    <w:rsid w:val="00422B59"/>
    <w:rsid w:val="00422D52"/>
    <w:rsid w:val="004231CD"/>
    <w:rsid w:val="004232A0"/>
    <w:rsid w:val="00423873"/>
    <w:rsid w:val="00423CFE"/>
    <w:rsid w:val="00423F75"/>
    <w:rsid w:val="004241BE"/>
    <w:rsid w:val="0042497F"/>
    <w:rsid w:val="00425216"/>
    <w:rsid w:val="00425496"/>
    <w:rsid w:val="00425DB0"/>
    <w:rsid w:val="0042624B"/>
    <w:rsid w:val="004267F4"/>
    <w:rsid w:val="00426937"/>
    <w:rsid w:val="00427AFA"/>
    <w:rsid w:val="00430BAE"/>
    <w:rsid w:val="00431264"/>
    <w:rsid w:val="0043144F"/>
    <w:rsid w:val="00431B61"/>
    <w:rsid w:val="0043211C"/>
    <w:rsid w:val="00433DF6"/>
    <w:rsid w:val="00434872"/>
    <w:rsid w:val="004351A7"/>
    <w:rsid w:val="004351B7"/>
    <w:rsid w:val="00435977"/>
    <w:rsid w:val="00435B15"/>
    <w:rsid w:val="00436E9D"/>
    <w:rsid w:val="00437194"/>
    <w:rsid w:val="00437766"/>
    <w:rsid w:val="004379F9"/>
    <w:rsid w:val="00437AEB"/>
    <w:rsid w:val="00437EFC"/>
    <w:rsid w:val="00440B56"/>
    <w:rsid w:val="0044136F"/>
    <w:rsid w:val="00441C95"/>
    <w:rsid w:val="00441DF5"/>
    <w:rsid w:val="004421CC"/>
    <w:rsid w:val="00442407"/>
    <w:rsid w:val="00442C61"/>
    <w:rsid w:val="00442F60"/>
    <w:rsid w:val="00443353"/>
    <w:rsid w:val="00443604"/>
    <w:rsid w:val="0044409F"/>
    <w:rsid w:val="00444114"/>
    <w:rsid w:val="00444C81"/>
    <w:rsid w:val="004458F5"/>
    <w:rsid w:val="004460AA"/>
    <w:rsid w:val="004460EC"/>
    <w:rsid w:val="004477E0"/>
    <w:rsid w:val="00447B03"/>
    <w:rsid w:val="0045177E"/>
    <w:rsid w:val="00451D75"/>
    <w:rsid w:val="00451E79"/>
    <w:rsid w:val="00452BB0"/>
    <w:rsid w:val="00453395"/>
    <w:rsid w:val="004544F9"/>
    <w:rsid w:val="004546D3"/>
    <w:rsid w:val="00454C12"/>
    <w:rsid w:val="00454F92"/>
    <w:rsid w:val="0045614B"/>
    <w:rsid w:val="00460059"/>
    <w:rsid w:val="004606E0"/>
    <w:rsid w:val="00460705"/>
    <w:rsid w:val="00460F9C"/>
    <w:rsid w:val="00461741"/>
    <w:rsid w:val="00461EB3"/>
    <w:rsid w:val="00462373"/>
    <w:rsid w:val="004628FC"/>
    <w:rsid w:val="00462B9A"/>
    <w:rsid w:val="00462EDA"/>
    <w:rsid w:val="00463C5A"/>
    <w:rsid w:val="00463E63"/>
    <w:rsid w:val="004648BB"/>
    <w:rsid w:val="00465501"/>
    <w:rsid w:val="004655CE"/>
    <w:rsid w:val="004661E4"/>
    <w:rsid w:val="00466523"/>
    <w:rsid w:val="004665FF"/>
    <w:rsid w:val="00466CD2"/>
    <w:rsid w:val="00467FA2"/>
    <w:rsid w:val="00467FF3"/>
    <w:rsid w:val="004701D6"/>
    <w:rsid w:val="00470627"/>
    <w:rsid w:val="00471574"/>
    <w:rsid w:val="004728F0"/>
    <w:rsid w:val="00472BC3"/>
    <w:rsid w:val="00472DFF"/>
    <w:rsid w:val="004737C4"/>
    <w:rsid w:val="00474684"/>
    <w:rsid w:val="00475ECB"/>
    <w:rsid w:val="004768BC"/>
    <w:rsid w:val="00477CD7"/>
    <w:rsid w:val="00477FAC"/>
    <w:rsid w:val="00480320"/>
    <w:rsid w:val="0048046A"/>
    <w:rsid w:val="00480A77"/>
    <w:rsid w:val="00480FD3"/>
    <w:rsid w:val="00482153"/>
    <w:rsid w:val="004822B2"/>
    <w:rsid w:val="00482AE1"/>
    <w:rsid w:val="00483C5A"/>
    <w:rsid w:val="00483F31"/>
    <w:rsid w:val="00484085"/>
    <w:rsid w:val="00485536"/>
    <w:rsid w:val="00485E4B"/>
    <w:rsid w:val="00486112"/>
    <w:rsid w:val="004864B3"/>
    <w:rsid w:val="00486B89"/>
    <w:rsid w:val="00486D3F"/>
    <w:rsid w:val="004878F6"/>
    <w:rsid w:val="004878FD"/>
    <w:rsid w:val="00487A03"/>
    <w:rsid w:val="0049086B"/>
    <w:rsid w:val="004908A7"/>
    <w:rsid w:val="0049248C"/>
    <w:rsid w:val="00492F2E"/>
    <w:rsid w:val="00493B06"/>
    <w:rsid w:val="00496062"/>
    <w:rsid w:val="00496E90"/>
    <w:rsid w:val="004A0639"/>
    <w:rsid w:val="004A069E"/>
    <w:rsid w:val="004A18AA"/>
    <w:rsid w:val="004A21F3"/>
    <w:rsid w:val="004A288F"/>
    <w:rsid w:val="004A2976"/>
    <w:rsid w:val="004A2EDC"/>
    <w:rsid w:val="004A30A5"/>
    <w:rsid w:val="004A3291"/>
    <w:rsid w:val="004A333A"/>
    <w:rsid w:val="004A3489"/>
    <w:rsid w:val="004A374E"/>
    <w:rsid w:val="004A3874"/>
    <w:rsid w:val="004A3A74"/>
    <w:rsid w:val="004A3DF0"/>
    <w:rsid w:val="004A4657"/>
    <w:rsid w:val="004A5465"/>
    <w:rsid w:val="004A5893"/>
    <w:rsid w:val="004A5904"/>
    <w:rsid w:val="004A5F62"/>
    <w:rsid w:val="004A6921"/>
    <w:rsid w:val="004A6DDB"/>
    <w:rsid w:val="004A7488"/>
    <w:rsid w:val="004B0EE0"/>
    <w:rsid w:val="004B1B7D"/>
    <w:rsid w:val="004B2587"/>
    <w:rsid w:val="004B2BEC"/>
    <w:rsid w:val="004B2C00"/>
    <w:rsid w:val="004B2CF1"/>
    <w:rsid w:val="004B336E"/>
    <w:rsid w:val="004B380E"/>
    <w:rsid w:val="004B3866"/>
    <w:rsid w:val="004B3BDA"/>
    <w:rsid w:val="004B3CA2"/>
    <w:rsid w:val="004B3CA7"/>
    <w:rsid w:val="004B4222"/>
    <w:rsid w:val="004B44D8"/>
    <w:rsid w:val="004B5171"/>
    <w:rsid w:val="004B5512"/>
    <w:rsid w:val="004B5796"/>
    <w:rsid w:val="004B5BED"/>
    <w:rsid w:val="004B65D4"/>
    <w:rsid w:val="004B722D"/>
    <w:rsid w:val="004B7B2D"/>
    <w:rsid w:val="004B7D18"/>
    <w:rsid w:val="004B7F71"/>
    <w:rsid w:val="004C1443"/>
    <w:rsid w:val="004C1EE0"/>
    <w:rsid w:val="004C2203"/>
    <w:rsid w:val="004C2D2B"/>
    <w:rsid w:val="004C3247"/>
    <w:rsid w:val="004C35C7"/>
    <w:rsid w:val="004C3A8C"/>
    <w:rsid w:val="004C420D"/>
    <w:rsid w:val="004C4413"/>
    <w:rsid w:val="004C4489"/>
    <w:rsid w:val="004C4888"/>
    <w:rsid w:val="004C4BE2"/>
    <w:rsid w:val="004C4D65"/>
    <w:rsid w:val="004C535B"/>
    <w:rsid w:val="004C54B5"/>
    <w:rsid w:val="004C5708"/>
    <w:rsid w:val="004C59F3"/>
    <w:rsid w:val="004C5B1F"/>
    <w:rsid w:val="004C5FEB"/>
    <w:rsid w:val="004C66EE"/>
    <w:rsid w:val="004C6937"/>
    <w:rsid w:val="004C6C68"/>
    <w:rsid w:val="004C720E"/>
    <w:rsid w:val="004C78C3"/>
    <w:rsid w:val="004C7D45"/>
    <w:rsid w:val="004C7F95"/>
    <w:rsid w:val="004D07DF"/>
    <w:rsid w:val="004D119A"/>
    <w:rsid w:val="004D23D6"/>
    <w:rsid w:val="004D2C36"/>
    <w:rsid w:val="004D2E29"/>
    <w:rsid w:val="004D31FF"/>
    <w:rsid w:val="004D33EF"/>
    <w:rsid w:val="004D3745"/>
    <w:rsid w:val="004D3BBE"/>
    <w:rsid w:val="004D4381"/>
    <w:rsid w:val="004D44D4"/>
    <w:rsid w:val="004D499D"/>
    <w:rsid w:val="004D582C"/>
    <w:rsid w:val="004D5B4F"/>
    <w:rsid w:val="004D645B"/>
    <w:rsid w:val="004D6A52"/>
    <w:rsid w:val="004D7451"/>
    <w:rsid w:val="004D75E8"/>
    <w:rsid w:val="004D769A"/>
    <w:rsid w:val="004D7EAA"/>
    <w:rsid w:val="004E0660"/>
    <w:rsid w:val="004E105F"/>
    <w:rsid w:val="004E16C3"/>
    <w:rsid w:val="004E1B5B"/>
    <w:rsid w:val="004E1FB0"/>
    <w:rsid w:val="004E2021"/>
    <w:rsid w:val="004E2781"/>
    <w:rsid w:val="004E2D0C"/>
    <w:rsid w:val="004E3967"/>
    <w:rsid w:val="004E576C"/>
    <w:rsid w:val="004E60EA"/>
    <w:rsid w:val="004E6570"/>
    <w:rsid w:val="004E6AE3"/>
    <w:rsid w:val="004E7485"/>
    <w:rsid w:val="004E7AE9"/>
    <w:rsid w:val="004E7CF3"/>
    <w:rsid w:val="004F0256"/>
    <w:rsid w:val="004F0692"/>
    <w:rsid w:val="004F0F09"/>
    <w:rsid w:val="004F10CD"/>
    <w:rsid w:val="004F15F0"/>
    <w:rsid w:val="004F18BA"/>
    <w:rsid w:val="004F1E8C"/>
    <w:rsid w:val="004F26C5"/>
    <w:rsid w:val="004F278C"/>
    <w:rsid w:val="004F2D48"/>
    <w:rsid w:val="004F2EE5"/>
    <w:rsid w:val="004F3BB8"/>
    <w:rsid w:val="004F4238"/>
    <w:rsid w:val="004F4FAD"/>
    <w:rsid w:val="004F5902"/>
    <w:rsid w:val="004F60C1"/>
    <w:rsid w:val="004F6471"/>
    <w:rsid w:val="004F6DA6"/>
    <w:rsid w:val="004F6E54"/>
    <w:rsid w:val="004F6F74"/>
    <w:rsid w:val="004F738B"/>
    <w:rsid w:val="004F7465"/>
    <w:rsid w:val="004F7E06"/>
    <w:rsid w:val="00500A91"/>
    <w:rsid w:val="00500C21"/>
    <w:rsid w:val="005015CF"/>
    <w:rsid w:val="0050185E"/>
    <w:rsid w:val="005018B2"/>
    <w:rsid w:val="00501E45"/>
    <w:rsid w:val="005027E4"/>
    <w:rsid w:val="005034EF"/>
    <w:rsid w:val="00503589"/>
    <w:rsid w:val="00503BF5"/>
    <w:rsid w:val="00504676"/>
    <w:rsid w:val="00504B60"/>
    <w:rsid w:val="00504CAD"/>
    <w:rsid w:val="00504D54"/>
    <w:rsid w:val="005050AD"/>
    <w:rsid w:val="00505A2D"/>
    <w:rsid w:val="00505E06"/>
    <w:rsid w:val="00505EEB"/>
    <w:rsid w:val="005065B0"/>
    <w:rsid w:val="00506CCD"/>
    <w:rsid w:val="00506F3E"/>
    <w:rsid w:val="00507194"/>
    <w:rsid w:val="00507738"/>
    <w:rsid w:val="00507EBD"/>
    <w:rsid w:val="005106F5"/>
    <w:rsid w:val="0051222A"/>
    <w:rsid w:val="0051227C"/>
    <w:rsid w:val="005124BC"/>
    <w:rsid w:val="00512B35"/>
    <w:rsid w:val="0051312D"/>
    <w:rsid w:val="005132AB"/>
    <w:rsid w:val="00514CEA"/>
    <w:rsid w:val="00514EA3"/>
    <w:rsid w:val="00516018"/>
    <w:rsid w:val="00516BB8"/>
    <w:rsid w:val="00516C3C"/>
    <w:rsid w:val="0051715F"/>
    <w:rsid w:val="00517472"/>
    <w:rsid w:val="00517E03"/>
    <w:rsid w:val="00520737"/>
    <w:rsid w:val="00520850"/>
    <w:rsid w:val="00520A92"/>
    <w:rsid w:val="00520DBD"/>
    <w:rsid w:val="00521206"/>
    <w:rsid w:val="00521230"/>
    <w:rsid w:val="0052193E"/>
    <w:rsid w:val="00521BB2"/>
    <w:rsid w:val="00521BEE"/>
    <w:rsid w:val="00521EA3"/>
    <w:rsid w:val="0052336A"/>
    <w:rsid w:val="00523623"/>
    <w:rsid w:val="00523AC2"/>
    <w:rsid w:val="005240FB"/>
    <w:rsid w:val="00524570"/>
    <w:rsid w:val="00525310"/>
    <w:rsid w:val="00525F96"/>
    <w:rsid w:val="00526BF8"/>
    <w:rsid w:val="00526DEF"/>
    <w:rsid w:val="0052743A"/>
    <w:rsid w:val="005275A4"/>
    <w:rsid w:val="00527A39"/>
    <w:rsid w:val="005302B9"/>
    <w:rsid w:val="0053076B"/>
    <w:rsid w:val="00530972"/>
    <w:rsid w:val="00530C65"/>
    <w:rsid w:val="00531A38"/>
    <w:rsid w:val="00531B19"/>
    <w:rsid w:val="00531CEF"/>
    <w:rsid w:val="0053232E"/>
    <w:rsid w:val="005323DC"/>
    <w:rsid w:val="00532979"/>
    <w:rsid w:val="00532B25"/>
    <w:rsid w:val="005330C0"/>
    <w:rsid w:val="0053361F"/>
    <w:rsid w:val="00533844"/>
    <w:rsid w:val="00533A08"/>
    <w:rsid w:val="005343A4"/>
    <w:rsid w:val="00534833"/>
    <w:rsid w:val="00534B13"/>
    <w:rsid w:val="00534DB5"/>
    <w:rsid w:val="0053571E"/>
    <w:rsid w:val="0053647D"/>
    <w:rsid w:val="005371DD"/>
    <w:rsid w:val="00537728"/>
    <w:rsid w:val="00537E88"/>
    <w:rsid w:val="00537EAD"/>
    <w:rsid w:val="005402C2"/>
    <w:rsid w:val="00541B14"/>
    <w:rsid w:val="00541C7C"/>
    <w:rsid w:val="00542560"/>
    <w:rsid w:val="00542598"/>
    <w:rsid w:val="00542A12"/>
    <w:rsid w:val="00542AD0"/>
    <w:rsid w:val="00542CB3"/>
    <w:rsid w:val="00542D14"/>
    <w:rsid w:val="005434ED"/>
    <w:rsid w:val="00543A1C"/>
    <w:rsid w:val="0054530A"/>
    <w:rsid w:val="00545FE1"/>
    <w:rsid w:val="005460A1"/>
    <w:rsid w:val="005464FC"/>
    <w:rsid w:val="0054658E"/>
    <w:rsid w:val="005470EF"/>
    <w:rsid w:val="005502CF"/>
    <w:rsid w:val="00550433"/>
    <w:rsid w:val="00550BB1"/>
    <w:rsid w:val="00551049"/>
    <w:rsid w:val="005526EE"/>
    <w:rsid w:val="00552D63"/>
    <w:rsid w:val="00552F50"/>
    <w:rsid w:val="00553043"/>
    <w:rsid w:val="0055320D"/>
    <w:rsid w:val="00553356"/>
    <w:rsid w:val="00553C81"/>
    <w:rsid w:val="0055420B"/>
    <w:rsid w:val="005548BA"/>
    <w:rsid w:val="00555F74"/>
    <w:rsid w:val="00556D3B"/>
    <w:rsid w:val="00557590"/>
    <w:rsid w:val="00557825"/>
    <w:rsid w:val="00557C70"/>
    <w:rsid w:val="00557E6D"/>
    <w:rsid w:val="0056156F"/>
    <w:rsid w:val="00561BBC"/>
    <w:rsid w:val="00562801"/>
    <w:rsid w:val="00562EBE"/>
    <w:rsid w:val="0056329B"/>
    <w:rsid w:val="00563B0F"/>
    <w:rsid w:val="00563DDC"/>
    <w:rsid w:val="00564198"/>
    <w:rsid w:val="005642DC"/>
    <w:rsid w:val="00564912"/>
    <w:rsid w:val="00564C7A"/>
    <w:rsid w:val="005650E5"/>
    <w:rsid w:val="0056661E"/>
    <w:rsid w:val="00566EF7"/>
    <w:rsid w:val="005677E3"/>
    <w:rsid w:val="00567A19"/>
    <w:rsid w:val="00567EEB"/>
    <w:rsid w:val="00570128"/>
    <w:rsid w:val="0057077A"/>
    <w:rsid w:val="005707AE"/>
    <w:rsid w:val="005728E6"/>
    <w:rsid w:val="00572925"/>
    <w:rsid w:val="00572E4D"/>
    <w:rsid w:val="005731EC"/>
    <w:rsid w:val="00573755"/>
    <w:rsid w:val="005738CE"/>
    <w:rsid w:val="00574609"/>
    <w:rsid w:val="00574AFB"/>
    <w:rsid w:val="00574E2A"/>
    <w:rsid w:val="00575C24"/>
    <w:rsid w:val="00575D82"/>
    <w:rsid w:val="0057625E"/>
    <w:rsid w:val="005762F3"/>
    <w:rsid w:val="00576846"/>
    <w:rsid w:val="005768C8"/>
    <w:rsid w:val="00576DF4"/>
    <w:rsid w:val="00580332"/>
    <w:rsid w:val="005805A6"/>
    <w:rsid w:val="00581349"/>
    <w:rsid w:val="00581674"/>
    <w:rsid w:val="00581CB3"/>
    <w:rsid w:val="00581D98"/>
    <w:rsid w:val="005824A6"/>
    <w:rsid w:val="005826FC"/>
    <w:rsid w:val="00582908"/>
    <w:rsid w:val="0058301E"/>
    <w:rsid w:val="005845AA"/>
    <w:rsid w:val="005845C9"/>
    <w:rsid w:val="005845F4"/>
    <w:rsid w:val="005846F3"/>
    <w:rsid w:val="00584B75"/>
    <w:rsid w:val="00584E7F"/>
    <w:rsid w:val="00584FC4"/>
    <w:rsid w:val="005856B4"/>
    <w:rsid w:val="00585711"/>
    <w:rsid w:val="005864A5"/>
    <w:rsid w:val="005875E6"/>
    <w:rsid w:val="00587C69"/>
    <w:rsid w:val="0059024E"/>
    <w:rsid w:val="0059083F"/>
    <w:rsid w:val="00591745"/>
    <w:rsid w:val="0059176F"/>
    <w:rsid w:val="00591BFB"/>
    <w:rsid w:val="00591CD2"/>
    <w:rsid w:val="0059240A"/>
    <w:rsid w:val="00592582"/>
    <w:rsid w:val="00592F88"/>
    <w:rsid w:val="00593998"/>
    <w:rsid w:val="00593F1C"/>
    <w:rsid w:val="0059435C"/>
    <w:rsid w:val="0059453E"/>
    <w:rsid w:val="00594B7E"/>
    <w:rsid w:val="00594F09"/>
    <w:rsid w:val="00594F3F"/>
    <w:rsid w:val="00594FF4"/>
    <w:rsid w:val="00595157"/>
    <w:rsid w:val="005954A8"/>
    <w:rsid w:val="00596B6B"/>
    <w:rsid w:val="00596BF7"/>
    <w:rsid w:val="00596F64"/>
    <w:rsid w:val="00597202"/>
    <w:rsid w:val="00597C6C"/>
    <w:rsid w:val="005A0579"/>
    <w:rsid w:val="005A0B38"/>
    <w:rsid w:val="005A11A0"/>
    <w:rsid w:val="005A1313"/>
    <w:rsid w:val="005A1322"/>
    <w:rsid w:val="005A1C0A"/>
    <w:rsid w:val="005A1C1E"/>
    <w:rsid w:val="005A2263"/>
    <w:rsid w:val="005A251B"/>
    <w:rsid w:val="005A2545"/>
    <w:rsid w:val="005A2679"/>
    <w:rsid w:val="005A2A9F"/>
    <w:rsid w:val="005A2F34"/>
    <w:rsid w:val="005A2FE6"/>
    <w:rsid w:val="005A307E"/>
    <w:rsid w:val="005A3342"/>
    <w:rsid w:val="005A39B1"/>
    <w:rsid w:val="005A58E4"/>
    <w:rsid w:val="005A597E"/>
    <w:rsid w:val="005A60F8"/>
    <w:rsid w:val="005A6D9A"/>
    <w:rsid w:val="005A6E61"/>
    <w:rsid w:val="005A6F22"/>
    <w:rsid w:val="005A766A"/>
    <w:rsid w:val="005A78A9"/>
    <w:rsid w:val="005A7908"/>
    <w:rsid w:val="005A7D8B"/>
    <w:rsid w:val="005B00D7"/>
    <w:rsid w:val="005B03A9"/>
    <w:rsid w:val="005B05C4"/>
    <w:rsid w:val="005B05EA"/>
    <w:rsid w:val="005B1026"/>
    <w:rsid w:val="005B116F"/>
    <w:rsid w:val="005B1C6E"/>
    <w:rsid w:val="005B21FF"/>
    <w:rsid w:val="005B2434"/>
    <w:rsid w:val="005B2CEA"/>
    <w:rsid w:val="005B365D"/>
    <w:rsid w:val="005B4238"/>
    <w:rsid w:val="005B4306"/>
    <w:rsid w:val="005B479A"/>
    <w:rsid w:val="005B4A56"/>
    <w:rsid w:val="005B5E5D"/>
    <w:rsid w:val="005B6CB1"/>
    <w:rsid w:val="005B73F2"/>
    <w:rsid w:val="005B7D91"/>
    <w:rsid w:val="005C06FE"/>
    <w:rsid w:val="005C0A01"/>
    <w:rsid w:val="005C0A81"/>
    <w:rsid w:val="005C0D18"/>
    <w:rsid w:val="005C234F"/>
    <w:rsid w:val="005C266A"/>
    <w:rsid w:val="005C2BC5"/>
    <w:rsid w:val="005C2CC7"/>
    <w:rsid w:val="005C2DA6"/>
    <w:rsid w:val="005C2DA7"/>
    <w:rsid w:val="005C3105"/>
    <w:rsid w:val="005C39FD"/>
    <w:rsid w:val="005C4617"/>
    <w:rsid w:val="005C4C03"/>
    <w:rsid w:val="005C6026"/>
    <w:rsid w:val="005C67B7"/>
    <w:rsid w:val="005C7C91"/>
    <w:rsid w:val="005C7D2C"/>
    <w:rsid w:val="005D035F"/>
    <w:rsid w:val="005D050C"/>
    <w:rsid w:val="005D0648"/>
    <w:rsid w:val="005D09A0"/>
    <w:rsid w:val="005D0E17"/>
    <w:rsid w:val="005D1153"/>
    <w:rsid w:val="005D17AF"/>
    <w:rsid w:val="005D2E3C"/>
    <w:rsid w:val="005D3B93"/>
    <w:rsid w:val="005D3E06"/>
    <w:rsid w:val="005D42B6"/>
    <w:rsid w:val="005D4A9E"/>
    <w:rsid w:val="005D4B11"/>
    <w:rsid w:val="005D4C66"/>
    <w:rsid w:val="005D4F56"/>
    <w:rsid w:val="005D544D"/>
    <w:rsid w:val="005D6BF8"/>
    <w:rsid w:val="005D735D"/>
    <w:rsid w:val="005D737A"/>
    <w:rsid w:val="005D75B6"/>
    <w:rsid w:val="005D77E8"/>
    <w:rsid w:val="005D7A28"/>
    <w:rsid w:val="005E0290"/>
    <w:rsid w:val="005E051B"/>
    <w:rsid w:val="005E1EB2"/>
    <w:rsid w:val="005E229C"/>
    <w:rsid w:val="005E23D3"/>
    <w:rsid w:val="005E2FA0"/>
    <w:rsid w:val="005E32DE"/>
    <w:rsid w:val="005E3AE5"/>
    <w:rsid w:val="005E3C7F"/>
    <w:rsid w:val="005E3E0D"/>
    <w:rsid w:val="005E424D"/>
    <w:rsid w:val="005E57B6"/>
    <w:rsid w:val="005E5D69"/>
    <w:rsid w:val="005E6A18"/>
    <w:rsid w:val="005E6DE1"/>
    <w:rsid w:val="005E6F6E"/>
    <w:rsid w:val="005E79F2"/>
    <w:rsid w:val="005F002E"/>
    <w:rsid w:val="005F0D33"/>
    <w:rsid w:val="005F0F77"/>
    <w:rsid w:val="005F2E9A"/>
    <w:rsid w:val="005F42E8"/>
    <w:rsid w:val="005F4543"/>
    <w:rsid w:val="005F45B2"/>
    <w:rsid w:val="005F4D1E"/>
    <w:rsid w:val="005F4E59"/>
    <w:rsid w:val="005F5025"/>
    <w:rsid w:val="005F64CF"/>
    <w:rsid w:val="005F6B3F"/>
    <w:rsid w:val="00600000"/>
    <w:rsid w:val="00600135"/>
    <w:rsid w:val="006002D9"/>
    <w:rsid w:val="00600747"/>
    <w:rsid w:val="0060099A"/>
    <w:rsid w:val="00601640"/>
    <w:rsid w:val="006016D5"/>
    <w:rsid w:val="00602813"/>
    <w:rsid w:val="00602B84"/>
    <w:rsid w:val="00603A80"/>
    <w:rsid w:val="00603C75"/>
    <w:rsid w:val="00603DB8"/>
    <w:rsid w:val="00603E72"/>
    <w:rsid w:val="00603FEC"/>
    <w:rsid w:val="00604BA2"/>
    <w:rsid w:val="0060526D"/>
    <w:rsid w:val="006054A1"/>
    <w:rsid w:val="00605929"/>
    <w:rsid w:val="00605A70"/>
    <w:rsid w:val="00605A92"/>
    <w:rsid w:val="006060B3"/>
    <w:rsid w:val="00606301"/>
    <w:rsid w:val="00607093"/>
    <w:rsid w:val="00610298"/>
    <w:rsid w:val="006106C2"/>
    <w:rsid w:val="006116AC"/>
    <w:rsid w:val="00611820"/>
    <w:rsid w:val="00611AEB"/>
    <w:rsid w:val="006127CF"/>
    <w:rsid w:val="0061308D"/>
    <w:rsid w:val="006130C2"/>
    <w:rsid w:val="0061333C"/>
    <w:rsid w:val="00613602"/>
    <w:rsid w:val="00613ACA"/>
    <w:rsid w:val="00614047"/>
    <w:rsid w:val="00614B2E"/>
    <w:rsid w:val="006174AA"/>
    <w:rsid w:val="006174E1"/>
    <w:rsid w:val="0062033E"/>
    <w:rsid w:val="00620A2C"/>
    <w:rsid w:val="00620AF3"/>
    <w:rsid w:val="00620EDE"/>
    <w:rsid w:val="00621937"/>
    <w:rsid w:val="00621DDE"/>
    <w:rsid w:val="006221F0"/>
    <w:rsid w:val="006224C3"/>
    <w:rsid w:val="006225E6"/>
    <w:rsid w:val="006229AC"/>
    <w:rsid w:val="00622BCB"/>
    <w:rsid w:val="00622CBD"/>
    <w:rsid w:val="00623093"/>
    <w:rsid w:val="00624754"/>
    <w:rsid w:val="00624956"/>
    <w:rsid w:val="00624C7D"/>
    <w:rsid w:val="00625BF7"/>
    <w:rsid w:val="00626513"/>
    <w:rsid w:val="006272EE"/>
    <w:rsid w:val="00627FE1"/>
    <w:rsid w:val="00630B89"/>
    <w:rsid w:val="006316DD"/>
    <w:rsid w:val="00631B0C"/>
    <w:rsid w:val="00631F77"/>
    <w:rsid w:val="006320C4"/>
    <w:rsid w:val="006320CE"/>
    <w:rsid w:val="00632A15"/>
    <w:rsid w:val="00632E60"/>
    <w:rsid w:val="0063400D"/>
    <w:rsid w:val="00634112"/>
    <w:rsid w:val="00634270"/>
    <w:rsid w:val="0063435A"/>
    <w:rsid w:val="006351E9"/>
    <w:rsid w:val="00635372"/>
    <w:rsid w:val="006355DA"/>
    <w:rsid w:val="0063565B"/>
    <w:rsid w:val="00635B9B"/>
    <w:rsid w:val="00635D1D"/>
    <w:rsid w:val="00635D3B"/>
    <w:rsid w:val="00636E87"/>
    <w:rsid w:val="006370A1"/>
    <w:rsid w:val="0063777B"/>
    <w:rsid w:val="00637B95"/>
    <w:rsid w:val="00640052"/>
    <w:rsid w:val="0064019E"/>
    <w:rsid w:val="00640349"/>
    <w:rsid w:val="006407CE"/>
    <w:rsid w:val="006409EA"/>
    <w:rsid w:val="006411E1"/>
    <w:rsid w:val="006412A3"/>
    <w:rsid w:val="006417CB"/>
    <w:rsid w:val="00641BE8"/>
    <w:rsid w:val="006424B6"/>
    <w:rsid w:val="00642CFB"/>
    <w:rsid w:val="006433C2"/>
    <w:rsid w:val="00643C33"/>
    <w:rsid w:val="00643E3B"/>
    <w:rsid w:val="0064479F"/>
    <w:rsid w:val="0064480D"/>
    <w:rsid w:val="006451D4"/>
    <w:rsid w:val="00645A55"/>
    <w:rsid w:val="00645D74"/>
    <w:rsid w:val="00646089"/>
    <w:rsid w:val="006460C9"/>
    <w:rsid w:val="006461A1"/>
    <w:rsid w:val="0064653D"/>
    <w:rsid w:val="006466E4"/>
    <w:rsid w:val="00646A11"/>
    <w:rsid w:val="00647005"/>
    <w:rsid w:val="0064754C"/>
    <w:rsid w:val="0064764B"/>
    <w:rsid w:val="0064776F"/>
    <w:rsid w:val="00647848"/>
    <w:rsid w:val="00650E9A"/>
    <w:rsid w:val="00651631"/>
    <w:rsid w:val="00651A90"/>
    <w:rsid w:val="00651B5D"/>
    <w:rsid w:val="00651B62"/>
    <w:rsid w:val="0065332F"/>
    <w:rsid w:val="006535DA"/>
    <w:rsid w:val="0065592D"/>
    <w:rsid w:val="0065629C"/>
    <w:rsid w:val="00656383"/>
    <w:rsid w:val="00656B14"/>
    <w:rsid w:val="006571E9"/>
    <w:rsid w:val="00657278"/>
    <w:rsid w:val="006601AA"/>
    <w:rsid w:val="00660660"/>
    <w:rsid w:val="00660674"/>
    <w:rsid w:val="00661287"/>
    <w:rsid w:val="00661858"/>
    <w:rsid w:val="00661CE4"/>
    <w:rsid w:val="00662283"/>
    <w:rsid w:val="006626E6"/>
    <w:rsid w:val="0066302C"/>
    <w:rsid w:val="006631A4"/>
    <w:rsid w:val="006647C7"/>
    <w:rsid w:val="00664916"/>
    <w:rsid w:val="00664B27"/>
    <w:rsid w:val="00665B3E"/>
    <w:rsid w:val="00665D65"/>
    <w:rsid w:val="00665F25"/>
    <w:rsid w:val="00665F5D"/>
    <w:rsid w:val="006664BD"/>
    <w:rsid w:val="006665FF"/>
    <w:rsid w:val="00666B72"/>
    <w:rsid w:val="006678D4"/>
    <w:rsid w:val="00670065"/>
    <w:rsid w:val="00670322"/>
    <w:rsid w:val="00670907"/>
    <w:rsid w:val="006714D5"/>
    <w:rsid w:val="00671DD9"/>
    <w:rsid w:val="00672243"/>
    <w:rsid w:val="00672840"/>
    <w:rsid w:val="00672E24"/>
    <w:rsid w:val="00674075"/>
    <w:rsid w:val="00674346"/>
    <w:rsid w:val="006743C5"/>
    <w:rsid w:val="00674786"/>
    <w:rsid w:val="00675041"/>
    <w:rsid w:val="0067510F"/>
    <w:rsid w:val="00675F38"/>
    <w:rsid w:val="006760BB"/>
    <w:rsid w:val="00676199"/>
    <w:rsid w:val="006773BB"/>
    <w:rsid w:val="0067790B"/>
    <w:rsid w:val="006779BE"/>
    <w:rsid w:val="00677C01"/>
    <w:rsid w:val="0068018A"/>
    <w:rsid w:val="00680225"/>
    <w:rsid w:val="00680BE6"/>
    <w:rsid w:val="00680C3C"/>
    <w:rsid w:val="0068113D"/>
    <w:rsid w:val="006811DC"/>
    <w:rsid w:val="00681218"/>
    <w:rsid w:val="006814E1"/>
    <w:rsid w:val="006816E4"/>
    <w:rsid w:val="00682042"/>
    <w:rsid w:val="006821F1"/>
    <w:rsid w:val="006824BA"/>
    <w:rsid w:val="00682552"/>
    <w:rsid w:val="00682632"/>
    <w:rsid w:val="00682ACC"/>
    <w:rsid w:val="006831F0"/>
    <w:rsid w:val="00683A5C"/>
    <w:rsid w:val="00683F7C"/>
    <w:rsid w:val="006873C8"/>
    <w:rsid w:val="006879CC"/>
    <w:rsid w:val="0069082C"/>
    <w:rsid w:val="006918CE"/>
    <w:rsid w:val="00691B3B"/>
    <w:rsid w:val="00691D8D"/>
    <w:rsid w:val="00691F68"/>
    <w:rsid w:val="00692DD4"/>
    <w:rsid w:val="00693A41"/>
    <w:rsid w:val="00693FDB"/>
    <w:rsid w:val="006940E8"/>
    <w:rsid w:val="00694773"/>
    <w:rsid w:val="0069589A"/>
    <w:rsid w:val="00695910"/>
    <w:rsid w:val="00695F17"/>
    <w:rsid w:val="006963FB"/>
    <w:rsid w:val="0069645A"/>
    <w:rsid w:val="00697CF2"/>
    <w:rsid w:val="006A05E9"/>
    <w:rsid w:val="006A08BD"/>
    <w:rsid w:val="006A146E"/>
    <w:rsid w:val="006A151F"/>
    <w:rsid w:val="006A1B3F"/>
    <w:rsid w:val="006A295D"/>
    <w:rsid w:val="006A2CAD"/>
    <w:rsid w:val="006A307C"/>
    <w:rsid w:val="006A363A"/>
    <w:rsid w:val="006A3DBF"/>
    <w:rsid w:val="006A40A8"/>
    <w:rsid w:val="006A4433"/>
    <w:rsid w:val="006A52E8"/>
    <w:rsid w:val="006A5B67"/>
    <w:rsid w:val="006A5D97"/>
    <w:rsid w:val="006A7569"/>
    <w:rsid w:val="006A7A1D"/>
    <w:rsid w:val="006A7BC0"/>
    <w:rsid w:val="006A7E9D"/>
    <w:rsid w:val="006A7F17"/>
    <w:rsid w:val="006B040D"/>
    <w:rsid w:val="006B05F9"/>
    <w:rsid w:val="006B0889"/>
    <w:rsid w:val="006B1826"/>
    <w:rsid w:val="006B1A0F"/>
    <w:rsid w:val="006B25DF"/>
    <w:rsid w:val="006B2933"/>
    <w:rsid w:val="006B295A"/>
    <w:rsid w:val="006B2A10"/>
    <w:rsid w:val="006B2A4E"/>
    <w:rsid w:val="006B2B71"/>
    <w:rsid w:val="006B4B32"/>
    <w:rsid w:val="006B4FD5"/>
    <w:rsid w:val="006B5213"/>
    <w:rsid w:val="006B538B"/>
    <w:rsid w:val="006B54C9"/>
    <w:rsid w:val="006B5C31"/>
    <w:rsid w:val="006B5C8C"/>
    <w:rsid w:val="006B631E"/>
    <w:rsid w:val="006B65B1"/>
    <w:rsid w:val="006B681C"/>
    <w:rsid w:val="006B6CB7"/>
    <w:rsid w:val="006B72BF"/>
    <w:rsid w:val="006B78BB"/>
    <w:rsid w:val="006B7ACD"/>
    <w:rsid w:val="006C0C88"/>
    <w:rsid w:val="006C16F7"/>
    <w:rsid w:val="006C198C"/>
    <w:rsid w:val="006C2B72"/>
    <w:rsid w:val="006C2C5F"/>
    <w:rsid w:val="006C3350"/>
    <w:rsid w:val="006C478E"/>
    <w:rsid w:val="006C4819"/>
    <w:rsid w:val="006C4BB8"/>
    <w:rsid w:val="006C5BE8"/>
    <w:rsid w:val="006C5E37"/>
    <w:rsid w:val="006C623D"/>
    <w:rsid w:val="006C66BC"/>
    <w:rsid w:val="006C6D80"/>
    <w:rsid w:val="006C7FAC"/>
    <w:rsid w:val="006D01FF"/>
    <w:rsid w:val="006D0709"/>
    <w:rsid w:val="006D07C3"/>
    <w:rsid w:val="006D08BE"/>
    <w:rsid w:val="006D0B3F"/>
    <w:rsid w:val="006D1140"/>
    <w:rsid w:val="006D1363"/>
    <w:rsid w:val="006D24E6"/>
    <w:rsid w:val="006D2BAF"/>
    <w:rsid w:val="006D37B9"/>
    <w:rsid w:val="006D4812"/>
    <w:rsid w:val="006D5415"/>
    <w:rsid w:val="006D6179"/>
    <w:rsid w:val="006D640F"/>
    <w:rsid w:val="006D696C"/>
    <w:rsid w:val="006D758D"/>
    <w:rsid w:val="006D785D"/>
    <w:rsid w:val="006E01B7"/>
    <w:rsid w:val="006E1410"/>
    <w:rsid w:val="006E1A77"/>
    <w:rsid w:val="006E1C14"/>
    <w:rsid w:val="006E28F4"/>
    <w:rsid w:val="006E2D55"/>
    <w:rsid w:val="006E2E99"/>
    <w:rsid w:val="006E381B"/>
    <w:rsid w:val="006E3EA8"/>
    <w:rsid w:val="006E4E3F"/>
    <w:rsid w:val="006E4F15"/>
    <w:rsid w:val="006E5833"/>
    <w:rsid w:val="006E5A4A"/>
    <w:rsid w:val="006E6D3B"/>
    <w:rsid w:val="006E6D42"/>
    <w:rsid w:val="006E7159"/>
    <w:rsid w:val="006E74DF"/>
    <w:rsid w:val="006E79D4"/>
    <w:rsid w:val="006E7CA6"/>
    <w:rsid w:val="006E7D76"/>
    <w:rsid w:val="006E7E8B"/>
    <w:rsid w:val="006F0A9B"/>
    <w:rsid w:val="006F0D48"/>
    <w:rsid w:val="006F1806"/>
    <w:rsid w:val="006F190F"/>
    <w:rsid w:val="006F1A11"/>
    <w:rsid w:val="006F242B"/>
    <w:rsid w:val="006F2618"/>
    <w:rsid w:val="006F2AAD"/>
    <w:rsid w:val="006F2E82"/>
    <w:rsid w:val="006F3497"/>
    <w:rsid w:val="006F4397"/>
    <w:rsid w:val="006F47A7"/>
    <w:rsid w:val="006F47F7"/>
    <w:rsid w:val="006F4818"/>
    <w:rsid w:val="006F4940"/>
    <w:rsid w:val="006F4B64"/>
    <w:rsid w:val="006F4E69"/>
    <w:rsid w:val="006F5930"/>
    <w:rsid w:val="006F5F86"/>
    <w:rsid w:val="006F63AA"/>
    <w:rsid w:val="006F7079"/>
    <w:rsid w:val="006F71D4"/>
    <w:rsid w:val="006F73D2"/>
    <w:rsid w:val="006F7624"/>
    <w:rsid w:val="006F7BFF"/>
    <w:rsid w:val="006F7D64"/>
    <w:rsid w:val="00700D93"/>
    <w:rsid w:val="00700F27"/>
    <w:rsid w:val="00701311"/>
    <w:rsid w:val="007020F5"/>
    <w:rsid w:val="0070241A"/>
    <w:rsid w:val="0070279E"/>
    <w:rsid w:val="007028C7"/>
    <w:rsid w:val="00702ACA"/>
    <w:rsid w:val="00702CCB"/>
    <w:rsid w:val="00703DD0"/>
    <w:rsid w:val="00704496"/>
    <w:rsid w:val="00704558"/>
    <w:rsid w:val="00704977"/>
    <w:rsid w:val="00705380"/>
    <w:rsid w:val="007059A0"/>
    <w:rsid w:val="00706FC6"/>
    <w:rsid w:val="0070793E"/>
    <w:rsid w:val="00710026"/>
    <w:rsid w:val="0071027B"/>
    <w:rsid w:val="0071054D"/>
    <w:rsid w:val="007106A0"/>
    <w:rsid w:val="00710C25"/>
    <w:rsid w:val="00711476"/>
    <w:rsid w:val="0071162B"/>
    <w:rsid w:val="0071167A"/>
    <w:rsid w:val="0071204F"/>
    <w:rsid w:val="00713DA7"/>
    <w:rsid w:val="00714901"/>
    <w:rsid w:val="00714B8B"/>
    <w:rsid w:val="00715F3B"/>
    <w:rsid w:val="00716BE7"/>
    <w:rsid w:val="00716C1B"/>
    <w:rsid w:val="00720939"/>
    <w:rsid w:val="00721EA5"/>
    <w:rsid w:val="00721F0C"/>
    <w:rsid w:val="00722450"/>
    <w:rsid w:val="00722CC7"/>
    <w:rsid w:val="00723065"/>
    <w:rsid w:val="0072310E"/>
    <w:rsid w:val="007233CC"/>
    <w:rsid w:val="00724371"/>
    <w:rsid w:val="007249F8"/>
    <w:rsid w:val="007257E6"/>
    <w:rsid w:val="007260E5"/>
    <w:rsid w:val="00726A15"/>
    <w:rsid w:val="00727613"/>
    <w:rsid w:val="0072765D"/>
    <w:rsid w:val="00727F83"/>
    <w:rsid w:val="0073017B"/>
    <w:rsid w:val="00730FA5"/>
    <w:rsid w:val="00731217"/>
    <w:rsid w:val="00731300"/>
    <w:rsid w:val="00732A22"/>
    <w:rsid w:val="007331F7"/>
    <w:rsid w:val="007336BB"/>
    <w:rsid w:val="00733D3D"/>
    <w:rsid w:val="00734365"/>
    <w:rsid w:val="007347D0"/>
    <w:rsid w:val="007357C6"/>
    <w:rsid w:val="00735A96"/>
    <w:rsid w:val="007361A6"/>
    <w:rsid w:val="00736A49"/>
    <w:rsid w:val="00737858"/>
    <w:rsid w:val="00737F15"/>
    <w:rsid w:val="00741671"/>
    <w:rsid w:val="00741E14"/>
    <w:rsid w:val="007424FB"/>
    <w:rsid w:val="007429A7"/>
    <w:rsid w:val="00743340"/>
    <w:rsid w:val="0074353B"/>
    <w:rsid w:val="00744DD3"/>
    <w:rsid w:val="007459D0"/>
    <w:rsid w:val="00745F62"/>
    <w:rsid w:val="00746108"/>
    <w:rsid w:val="007462B5"/>
    <w:rsid w:val="007464EF"/>
    <w:rsid w:val="007465A2"/>
    <w:rsid w:val="007468D9"/>
    <w:rsid w:val="00746A37"/>
    <w:rsid w:val="007470B9"/>
    <w:rsid w:val="00747119"/>
    <w:rsid w:val="007478AF"/>
    <w:rsid w:val="00747DD6"/>
    <w:rsid w:val="00747E9C"/>
    <w:rsid w:val="00750329"/>
    <w:rsid w:val="0075202F"/>
    <w:rsid w:val="00752644"/>
    <w:rsid w:val="007526AF"/>
    <w:rsid w:val="007526FF"/>
    <w:rsid w:val="0075270E"/>
    <w:rsid w:val="00752E96"/>
    <w:rsid w:val="00753379"/>
    <w:rsid w:val="00753440"/>
    <w:rsid w:val="007536E1"/>
    <w:rsid w:val="00753893"/>
    <w:rsid w:val="007538AE"/>
    <w:rsid w:val="00753B8D"/>
    <w:rsid w:val="00754C40"/>
    <w:rsid w:val="00754E61"/>
    <w:rsid w:val="00754E8E"/>
    <w:rsid w:val="007550D6"/>
    <w:rsid w:val="007566B4"/>
    <w:rsid w:val="007567B5"/>
    <w:rsid w:val="00756980"/>
    <w:rsid w:val="00756AA3"/>
    <w:rsid w:val="00756AD4"/>
    <w:rsid w:val="00756AF4"/>
    <w:rsid w:val="00756E3D"/>
    <w:rsid w:val="00757389"/>
    <w:rsid w:val="007604F0"/>
    <w:rsid w:val="00761202"/>
    <w:rsid w:val="00761783"/>
    <w:rsid w:val="00761D97"/>
    <w:rsid w:val="00762DD4"/>
    <w:rsid w:val="007632E3"/>
    <w:rsid w:val="00764296"/>
    <w:rsid w:val="007644F2"/>
    <w:rsid w:val="007644FA"/>
    <w:rsid w:val="00764C8C"/>
    <w:rsid w:val="00764FC2"/>
    <w:rsid w:val="0076505E"/>
    <w:rsid w:val="0076506E"/>
    <w:rsid w:val="00765471"/>
    <w:rsid w:val="007657B7"/>
    <w:rsid w:val="0076593E"/>
    <w:rsid w:val="00765CAA"/>
    <w:rsid w:val="00767060"/>
    <w:rsid w:val="00767312"/>
    <w:rsid w:val="007679F6"/>
    <w:rsid w:val="00770110"/>
    <w:rsid w:val="00770130"/>
    <w:rsid w:val="00770E22"/>
    <w:rsid w:val="00771161"/>
    <w:rsid w:val="00771308"/>
    <w:rsid w:val="007719FB"/>
    <w:rsid w:val="00771D63"/>
    <w:rsid w:val="00771F67"/>
    <w:rsid w:val="00772435"/>
    <w:rsid w:val="00772F2B"/>
    <w:rsid w:val="00773935"/>
    <w:rsid w:val="00773FA7"/>
    <w:rsid w:val="0077464B"/>
    <w:rsid w:val="00774CBB"/>
    <w:rsid w:val="00774E4F"/>
    <w:rsid w:val="007750E5"/>
    <w:rsid w:val="00775474"/>
    <w:rsid w:val="007756D4"/>
    <w:rsid w:val="007758FE"/>
    <w:rsid w:val="00775BC4"/>
    <w:rsid w:val="0078035D"/>
    <w:rsid w:val="00780B3D"/>
    <w:rsid w:val="00780B59"/>
    <w:rsid w:val="00780E33"/>
    <w:rsid w:val="00781791"/>
    <w:rsid w:val="00781A2F"/>
    <w:rsid w:val="00781E8A"/>
    <w:rsid w:val="00782472"/>
    <w:rsid w:val="0078275E"/>
    <w:rsid w:val="00782940"/>
    <w:rsid w:val="00783361"/>
    <w:rsid w:val="00783E6E"/>
    <w:rsid w:val="00786A60"/>
    <w:rsid w:val="007872C7"/>
    <w:rsid w:val="007874C1"/>
    <w:rsid w:val="00787660"/>
    <w:rsid w:val="0079070C"/>
    <w:rsid w:val="00790AED"/>
    <w:rsid w:val="00790AF6"/>
    <w:rsid w:val="007913D2"/>
    <w:rsid w:val="00791BC8"/>
    <w:rsid w:val="00791E10"/>
    <w:rsid w:val="007920DA"/>
    <w:rsid w:val="007922A9"/>
    <w:rsid w:val="00792947"/>
    <w:rsid w:val="007929B8"/>
    <w:rsid w:val="00792CB5"/>
    <w:rsid w:val="00794564"/>
    <w:rsid w:val="007946BC"/>
    <w:rsid w:val="0079495B"/>
    <w:rsid w:val="00794BA1"/>
    <w:rsid w:val="00795A80"/>
    <w:rsid w:val="00795B0C"/>
    <w:rsid w:val="00795E65"/>
    <w:rsid w:val="007963B1"/>
    <w:rsid w:val="00796A9E"/>
    <w:rsid w:val="00796B12"/>
    <w:rsid w:val="00797079"/>
    <w:rsid w:val="00797555"/>
    <w:rsid w:val="0079763B"/>
    <w:rsid w:val="007976A6"/>
    <w:rsid w:val="007A094E"/>
    <w:rsid w:val="007A16CF"/>
    <w:rsid w:val="007A17EA"/>
    <w:rsid w:val="007A252A"/>
    <w:rsid w:val="007A39D5"/>
    <w:rsid w:val="007A3CBA"/>
    <w:rsid w:val="007A4020"/>
    <w:rsid w:val="007A4241"/>
    <w:rsid w:val="007A427F"/>
    <w:rsid w:val="007A4A45"/>
    <w:rsid w:val="007A4D42"/>
    <w:rsid w:val="007A512A"/>
    <w:rsid w:val="007A58B8"/>
    <w:rsid w:val="007A5B40"/>
    <w:rsid w:val="007A6382"/>
    <w:rsid w:val="007A6554"/>
    <w:rsid w:val="007A67F6"/>
    <w:rsid w:val="007A691F"/>
    <w:rsid w:val="007A6DAA"/>
    <w:rsid w:val="007A7FF4"/>
    <w:rsid w:val="007B056C"/>
    <w:rsid w:val="007B0D51"/>
    <w:rsid w:val="007B0F9E"/>
    <w:rsid w:val="007B1107"/>
    <w:rsid w:val="007B143C"/>
    <w:rsid w:val="007B1929"/>
    <w:rsid w:val="007B20D5"/>
    <w:rsid w:val="007B2293"/>
    <w:rsid w:val="007B2BC6"/>
    <w:rsid w:val="007B3717"/>
    <w:rsid w:val="007B378E"/>
    <w:rsid w:val="007B3856"/>
    <w:rsid w:val="007B4077"/>
    <w:rsid w:val="007B4CC5"/>
    <w:rsid w:val="007B5235"/>
    <w:rsid w:val="007B5727"/>
    <w:rsid w:val="007B5FBF"/>
    <w:rsid w:val="007B6A02"/>
    <w:rsid w:val="007B705B"/>
    <w:rsid w:val="007B79D3"/>
    <w:rsid w:val="007C0162"/>
    <w:rsid w:val="007C06AA"/>
    <w:rsid w:val="007C09AA"/>
    <w:rsid w:val="007C1CC0"/>
    <w:rsid w:val="007C2A09"/>
    <w:rsid w:val="007C2AF3"/>
    <w:rsid w:val="007C2DC2"/>
    <w:rsid w:val="007C39F3"/>
    <w:rsid w:val="007C51FB"/>
    <w:rsid w:val="007C58AE"/>
    <w:rsid w:val="007C62A2"/>
    <w:rsid w:val="007C64B9"/>
    <w:rsid w:val="007D01E0"/>
    <w:rsid w:val="007D249A"/>
    <w:rsid w:val="007D26AE"/>
    <w:rsid w:val="007D29E7"/>
    <w:rsid w:val="007D2A83"/>
    <w:rsid w:val="007D2C2B"/>
    <w:rsid w:val="007D3EF6"/>
    <w:rsid w:val="007D4CB9"/>
    <w:rsid w:val="007D55DA"/>
    <w:rsid w:val="007D71F6"/>
    <w:rsid w:val="007E047C"/>
    <w:rsid w:val="007E0A71"/>
    <w:rsid w:val="007E172F"/>
    <w:rsid w:val="007E203D"/>
    <w:rsid w:val="007E2492"/>
    <w:rsid w:val="007E3050"/>
    <w:rsid w:val="007E31E0"/>
    <w:rsid w:val="007E34B2"/>
    <w:rsid w:val="007E36F0"/>
    <w:rsid w:val="007E5271"/>
    <w:rsid w:val="007E5A08"/>
    <w:rsid w:val="007E5ADC"/>
    <w:rsid w:val="007E5D1D"/>
    <w:rsid w:val="007E63D6"/>
    <w:rsid w:val="007E6618"/>
    <w:rsid w:val="007E7F1E"/>
    <w:rsid w:val="007F0CE3"/>
    <w:rsid w:val="007F0FBD"/>
    <w:rsid w:val="007F0FDA"/>
    <w:rsid w:val="007F1784"/>
    <w:rsid w:val="007F19B4"/>
    <w:rsid w:val="007F212A"/>
    <w:rsid w:val="007F3103"/>
    <w:rsid w:val="007F352A"/>
    <w:rsid w:val="007F3F69"/>
    <w:rsid w:val="007F414F"/>
    <w:rsid w:val="007F433E"/>
    <w:rsid w:val="007F4CDA"/>
    <w:rsid w:val="007F59EA"/>
    <w:rsid w:val="007F5E60"/>
    <w:rsid w:val="007F6117"/>
    <w:rsid w:val="007F66B5"/>
    <w:rsid w:val="007F67D7"/>
    <w:rsid w:val="007F6E99"/>
    <w:rsid w:val="007F74A8"/>
    <w:rsid w:val="007F74AC"/>
    <w:rsid w:val="0080054E"/>
    <w:rsid w:val="00800BAB"/>
    <w:rsid w:val="00800DF3"/>
    <w:rsid w:val="00800F14"/>
    <w:rsid w:val="008013D7"/>
    <w:rsid w:val="008015BB"/>
    <w:rsid w:val="008015E7"/>
    <w:rsid w:val="00801C26"/>
    <w:rsid w:val="00801EFF"/>
    <w:rsid w:val="00802B2D"/>
    <w:rsid w:val="008047A6"/>
    <w:rsid w:val="008047F3"/>
    <w:rsid w:val="00804F82"/>
    <w:rsid w:val="008055D7"/>
    <w:rsid w:val="008057B5"/>
    <w:rsid w:val="00805B1F"/>
    <w:rsid w:val="008064CB"/>
    <w:rsid w:val="008065B2"/>
    <w:rsid w:val="00806D10"/>
    <w:rsid w:val="00807ED5"/>
    <w:rsid w:val="00810339"/>
    <w:rsid w:val="00810F98"/>
    <w:rsid w:val="00811525"/>
    <w:rsid w:val="00812057"/>
    <w:rsid w:val="00813442"/>
    <w:rsid w:val="00813875"/>
    <w:rsid w:val="00814C00"/>
    <w:rsid w:val="00814D60"/>
    <w:rsid w:val="0081544D"/>
    <w:rsid w:val="008155CD"/>
    <w:rsid w:val="00815D6A"/>
    <w:rsid w:val="00815E35"/>
    <w:rsid w:val="0081614E"/>
    <w:rsid w:val="00816825"/>
    <w:rsid w:val="00816BEE"/>
    <w:rsid w:val="00817232"/>
    <w:rsid w:val="00817288"/>
    <w:rsid w:val="0081765A"/>
    <w:rsid w:val="008176D8"/>
    <w:rsid w:val="00820113"/>
    <w:rsid w:val="00820331"/>
    <w:rsid w:val="00820BD9"/>
    <w:rsid w:val="008211C2"/>
    <w:rsid w:val="008214AA"/>
    <w:rsid w:val="00822CBC"/>
    <w:rsid w:val="008235E9"/>
    <w:rsid w:val="00823F7D"/>
    <w:rsid w:val="00824896"/>
    <w:rsid w:val="00824BA5"/>
    <w:rsid w:val="00824E68"/>
    <w:rsid w:val="00825361"/>
    <w:rsid w:val="008269D2"/>
    <w:rsid w:val="00826FC9"/>
    <w:rsid w:val="008278C0"/>
    <w:rsid w:val="008279C7"/>
    <w:rsid w:val="00827C4F"/>
    <w:rsid w:val="00827C6F"/>
    <w:rsid w:val="008301D3"/>
    <w:rsid w:val="00830361"/>
    <w:rsid w:val="00830607"/>
    <w:rsid w:val="00831999"/>
    <w:rsid w:val="00832564"/>
    <w:rsid w:val="00832664"/>
    <w:rsid w:val="008326EF"/>
    <w:rsid w:val="008326FF"/>
    <w:rsid w:val="00832975"/>
    <w:rsid w:val="00832E10"/>
    <w:rsid w:val="00834190"/>
    <w:rsid w:val="00834688"/>
    <w:rsid w:val="008346EF"/>
    <w:rsid w:val="00835298"/>
    <w:rsid w:val="0083532C"/>
    <w:rsid w:val="00835358"/>
    <w:rsid w:val="008353DE"/>
    <w:rsid w:val="0083561A"/>
    <w:rsid w:val="00835E77"/>
    <w:rsid w:val="00835FF2"/>
    <w:rsid w:val="00836274"/>
    <w:rsid w:val="00836552"/>
    <w:rsid w:val="008371EE"/>
    <w:rsid w:val="008375D6"/>
    <w:rsid w:val="008376DB"/>
    <w:rsid w:val="008378C2"/>
    <w:rsid w:val="00840031"/>
    <w:rsid w:val="0084043D"/>
    <w:rsid w:val="00840ABE"/>
    <w:rsid w:val="00841D90"/>
    <w:rsid w:val="00841DEB"/>
    <w:rsid w:val="00842984"/>
    <w:rsid w:val="00842D30"/>
    <w:rsid w:val="0084373C"/>
    <w:rsid w:val="00843B7D"/>
    <w:rsid w:val="00844218"/>
    <w:rsid w:val="00844B1B"/>
    <w:rsid w:val="00845823"/>
    <w:rsid w:val="00845845"/>
    <w:rsid w:val="008458E2"/>
    <w:rsid w:val="00845BED"/>
    <w:rsid w:val="00845C74"/>
    <w:rsid w:val="00846AF9"/>
    <w:rsid w:val="00846BCB"/>
    <w:rsid w:val="00846C6D"/>
    <w:rsid w:val="00846DAE"/>
    <w:rsid w:val="008476EA"/>
    <w:rsid w:val="00847FE6"/>
    <w:rsid w:val="0085007E"/>
    <w:rsid w:val="008509D7"/>
    <w:rsid w:val="00850BA0"/>
    <w:rsid w:val="00850BDD"/>
    <w:rsid w:val="00851638"/>
    <w:rsid w:val="00851A1A"/>
    <w:rsid w:val="00851CDC"/>
    <w:rsid w:val="0085279F"/>
    <w:rsid w:val="00852884"/>
    <w:rsid w:val="00852997"/>
    <w:rsid w:val="00852CED"/>
    <w:rsid w:val="00852FD3"/>
    <w:rsid w:val="00853A48"/>
    <w:rsid w:val="00853DDA"/>
    <w:rsid w:val="008541BB"/>
    <w:rsid w:val="00854300"/>
    <w:rsid w:val="008557F3"/>
    <w:rsid w:val="00856444"/>
    <w:rsid w:val="0085663C"/>
    <w:rsid w:val="00856A75"/>
    <w:rsid w:val="0085780E"/>
    <w:rsid w:val="00857991"/>
    <w:rsid w:val="008604AD"/>
    <w:rsid w:val="00860A6F"/>
    <w:rsid w:val="00860BF0"/>
    <w:rsid w:val="00860D52"/>
    <w:rsid w:val="008610B6"/>
    <w:rsid w:val="00861179"/>
    <w:rsid w:val="0086158C"/>
    <w:rsid w:val="0086252C"/>
    <w:rsid w:val="008629FA"/>
    <w:rsid w:val="00862D24"/>
    <w:rsid w:val="00862DB0"/>
    <w:rsid w:val="008630AA"/>
    <w:rsid w:val="00863A82"/>
    <w:rsid w:val="00863A90"/>
    <w:rsid w:val="00864166"/>
    <w:rsid w:val="00864181"/>
    <w:rsid w:val="00864343"/>
    <w:rsid w:val="008646E7"/>
    <w:rsid w:val="00865D22"/>
    <w:rsid w:val="00866400"/>
    <w:rsid w:val="00866B41"/>
    <w:rsid w:val="00867B8D"/>
    <w:rsid w:val="008702E2"/>
    <w:rsid w:val="00870312"/>
    <w:rsid w:val="00870C7F"/>
    <w:rsid w:val="00871279"/>
    <w:rsid w:val="00871BBB"/>
    <w:rsid w:val="00872076"/>
    <w:rsid w:val="008720D2"/>
    <w:rsid w:val="0087240C"/>
    <w:rsid w:val="00873984"/>
    <w:rsid w:val="00873F72"/>
    <w:rsid w:val="008751DC"/>
    <w:rsid w:val="00875ACE"/>
    <w:rsid w:val="0087724C"/>
    <w:rsid w:val="0087766C"/>
    <w:rsid w:val="008779C1"/>
    <w:rsid w:val="00880B01"/>
    <w:rsid w:val="00881845"/>
    <w:rsid w:val="00882032"/>
    <w:rsid w:val="0088294E"/>
    <w:rsid w:val="008829CD"/>
    <w:rsid w:val="00882A70"/>
    <w:rsid w:val="00882A89"/>
    <w:rsid w:val="008830FB"/>
    <w:rsid w:val="008839B5"/>
    <w:rsid w:val="00883C70"/>
    <w:rsid w:val="00883D05"/>
    <w:rsid w:val="00883E52"/>
    <w:rsid w:val="00884F99"/>
    <w:rsid w:val="008854E7"/>
    <w:rsid w:val="00885513"/>
    <w:rsid w:val="00885935"/>
    <w:rsid w:val="00886F8E"/>
    <w:rsid w:val="00887067"/>
    <w:rsid w:val="00887A7B"/>
    <w:rsid w:val="008900C2"/>
    <w:rsid w:val="008902F7"/>
    <w:rsid w:val="00890C62"/>
    <w:rsid w:val="00891003"/>
    <w:rsid w:val="008911E5"/>
    <w:rsid w:val="0089143D"/>
    <w:rsid w:val="0089262F"/>
    <w:rsid w:val="00892E27"/>
    <w:rsid w:val="00892E54"/>
    <w:rsid w:val="00893F3D"/>
    <w:rsid w:val="0089469E"/>
    <w:rsid w:val="00894C08"/>
    <w:rsid w:val="0089525F"/>
    <w:rsid w:val="008955E6"/>
    <w:rsid w:val="00896EC8"/>
    <w:rsid w:val="00897418"/>
    <w:rsid w:val="00897603"/>
    <w:rsid w:val="008977BD"/>
    <w:rsid w:val="008A07C7"/>
    <w:rsid w:val="008A0833"/>
    <w:rsid w:val="008A112D"/>
    <w:rsid w:val="008A16E8"/>
    <w:rsid w:val="008A1A25"/>
    <w:rsid w:val="008A1E2E"/>
    <w:rsid w:val="008A24A2"/>
    <w:rsid w:val="008A2F2E"/>
    <w:rsid w:val="008A322F"/>
    <w:rsid w:val="008A5925"/>
    <w:rsid w:val="008A5DFC"/>
    <w:rsid w:val="008A5F95"/>
    <w:rsid w:val="008A661E"/>
    <w:rsid w:val="008A77AE"/>
    <w:rsid w:val="008A7DF6"/>
    <w:rsid w:val="008B04E7"/>
    <w:rsid w:val="008B0AD3"/>
    <w:rsid w:val="008B17F8"/>
    <w:rsid w:val="008B2697"/>
    <w:rsid w:val="008B27AA"/>
    <w:rsid w:val="008B3327"/>
    <w:rsid w:val="008B33C1"/>
    <w:rsid w:val="008B3AB3"/>
    <w:rsid w:val="008B4181"/>
    <w:rsid w:val="008B48D5"/>
    <w:rsid w:val="008B5B2C"/>
    <w:rsid w:val="008B60B6"/>
    <w:rsid w:val="008B6A20"/>
    <w:rsid w:val="008B7003"/>
    <w:rsid w:val="008B7243"/>
    <w:rsid w:val="008B7B61"/>
    <w:rsid w:val="008B7E78"/>
    <w:rsid w:val="008B7EF0"/>
    <w:rsid w:val="008C0F15"/>
    <w:rsid w:val="008C1656"/>
    <w:rsid w:val="008C26D3"/>
    <w:rsid w:val="008C2EBF"/>
    <w:rsid w:val="008C332D"/>
    <w:rsid w:val="008C381D"/>
    <w:rsid w:val="008C3879"/>
    <w:rsid w:val="008C3AC1"/>
    <w:rsid w:val="008C3B33"/>
    <w:rsid w:val="008C444D"/>
    <w:rsid w:val="008C51FA"/>
    <w:rsid w:val="008C57BE"/>
    <w:rsid w:val="008C5ABE"/>
    <w:rsid w:val="008C7326"/>
    <w:rsid w:val="008C7DC0"/>
    <w:rsid w:val="008D04A4"/>
    <w:rsid w:val="008D0F79"/>
    <w:rsid w:val="008D1022"/>
    <w:rsid w:val="008D10F3"/>
    <w:rsid w:val="008D1B3C"/>
    <w:rsid w:val="008D2062"/>
    <w:rsid w:val="008D23AA"/>
    <w:rsid w:val="008D24C9"/>
    <w:rsid w:val="008D270B"/>
    <w:rsid w:val="008D2E9A"/>
    <w:rsid w:val="008D308E"/>
    <w:rsid w:val="008D30A0"/>
    <w:rsid w:val="008D397C"/>
    <w:rsid w:val="008D4D5B"/>
    <w:rsid w:val="008D4F5E"/>
    <w:rsid w:val="008D4F89"/>
    <w:rsid w:val="008D4FAF"/>
    <w:rsid w:val="008D58F2"/>
    <w:rsid w:val="008D62CB"/>
    <w:rsid w:val="008D694B"/>
    <w:rsid w:val="008D69DB"/>
    <w:rsid w:val="008D6B1B"/>
    <w:rsid w:val="008D6DF3"/>
    <w:rsid w:val="008D71D6"/>
    <w:rsid w:val="008D757D"/>
    <w:rsid w:val="008D779D"/>
    <w:rsid w:val="008E0C18"/>
    <w:rsid w:val="008E0D0D"/>
    <w:rsid w:val="008E1251"/>
    <w:rsid w:val="008E157D"/>
    <w:rsid w:val="008E16A0"/>
    <w:rsid w:val="008E19D1"/>
    <w:rsid w:val="008E1DB2"/>
    <w:rsid w:val="008E1FF9"/>
    <w:rsid w:val="008E204D"/>
    <w:rsid w:val="008E25B0"/>
    <w:rsid w:val="008E27F9"/>
    <w:rsid w:val="008E2838"/>
    <w:rsid w:val="008E38F5"/>
    <w:rsid w:val="008E3B5F"/>
    <w:rsid w:val="008E3B61"/>
    <w:rsid w:val="008E54CA"/>
    <w:rsid w:val="008E5EE9"/>
    <w:rsid w:val="008E65E6"/>
    <w:rsid w:val="008E6735"/>
    <w:rsid w:val="008E7A68"/>
    <w:rsid w:val="008F08CF"/>
    <w:rsid w:val="008F0DC3"/>
    <w:rsid w:val="008F19A0"/>
    <w:rsid w:val="008F20E3"/>
    <w:rsid w:val="008F279D"/>
    <w:rsid w:val="008F3B27"/>
    <w:rsid w:val="008F3F64"/>
    <w:rsid w:val="008F408F"/>
    <w:rsid w:val="008F40F5"/>
    <w:rsid w:val="008F4125"/>
    <w:rsid w:val="008F412C"/>
    <w:rsid w:val="008F4BFB"/>
    <w:rsid w:val="008F4F9F"/>
    <w:rsid w:val="008F566B"/>
    <w:rsid w:val="008F58EB"/>
    <w:rsid w:val="008F5CC6"/>
    <w:rsid w:val="008F5F22"/>
    <w:rsid w:val="008F6240"/>
    <w:rsid w:val="008F62DF"/>
    <w:rsid w:val="008F63B0"/>
    <w:rsid w:val="008F6FF1"/>
    <w:rsid w:val="008F761B"/>
    <w:rsid w:val="008F7C58"/>
    <w:rsid w:val="0090029A"/>
    <w:rsid w:val="0090033D"/>
    <w:rsid w:val="0090054D"/>
    <w:rsid w:val="00900629"/>
    <w:rsid w:val="009007F0"/>
    <w:rsid w:val="00901388"/>
    <w:rsid w:val="009013DF"/>
    <w:rsid w:val="00901454"/>
    <w:rsid w:val="009017B7"/>
    <w:rsid w:val="00901BE5"/>
    <w:rsid w:val="00901E6E"/>
    <w:rsid w:val="009021AC"/>
    <w:rsid w:val="00902299"/>
    <w:rsid w:val="009029EC"/>
    <w:rsid w:val="00902A08"/>
    <w:rsid w:val="00902DA8"/>
    <w:rsid w:val="00903023"/>
    <w:rsid w:val="00904503"/>
    <w:rsid w:val="00904AFD"/>
    <w:rsid w:val="00904E65"/>
    <w:rsid w:val="009052D0"/>
    <w:rsid w:val="00905395"/>
    <w:rsid w:val="00905FA8"/>
    <w:rsid w:val="00907AB1"/>
    <w:rsid w:val="00907C50"/>
    <w:rsid w:val="00910414"/>
    <w:rsid w:val="00910CEC"/>
    <w:rsid w:val="009112F8"/>
    <w:rsid w:val="0091163F"/>
    <w:rsid w:val="009119CD"/>
    <w:rsid w:val="0091254F"/>
    <w:rsid w:val="00913388"/>
    <w:rsid w:val="00914B08"/>
    <w:rsid w:val="00915768"/>
    <w:rsid w:val="00915F88"/>
    <w:rsid w:val="009161AF"/>
    <w:rsid w:val="009161B8"/>
    <w:rsid w:val="00916604"/>
    <w:rsid w:val="00916B49"/>
    <w:rsid w:val="00916F5E"/>
    <w:rsid w:val="0091745E"/>
    <w:rsid w:val="00917B4D"/>
    <w:rsid w:val="00917BAE"/>
    <w:rsid w:val="00917F4A"/>
    <w:rsid w:val="0092006C"/>
    <w:rsid w:val="009208A2"/>
    <w:rsid w:val="00920E93"/>
    <w:rsid w:val="00923394"/>
    <w:rsid w:val="00925884"/>
    <w:rsid w:val="00925CA7"/>
    <w:rsid w:val="00925F66"/>
    <w:rsid w:val="009266F2"/>
    <w:rsid w:val="0092687E"/>
    <w:rsid w:val="00926B66"/>
    <w:rsid w:val="00927586"/>
    <w:rsid w:val="00930062"/>
    <w:rsid w:val="0093024E"/>
    <w:rsid w:val="00930821"/>
    <w:rsid w:val="00930DC7"/>
    <w:rsid w:val="00930EE2"/>
    <w:rsid w:val="0093103D"/>
    <w:rsid w:val="00931460"/>
    <w:rsid w:val="00931C86"/>
    <w:rsid w:val="0093231A"/>
    <w:rsid w:val="009327D7"/>
    <w:rsid w:val="009328EF"/>
    <w:rsid w:val="00932918"/>
    <w:rsid w:val="00932E7B"/>
    <w:rsid w:val="009331C6"/>
    <w:rsid w:val="00933323"/>
    <w:rsid w:val="00933550"/>
    <w:rsid w:val="0093359D"/>
    <w:rsid w:val="0093374C"/>
    <w:rsid w:val="00933779"/>
    <w:rsid w:val="00933B38"/>
    <w:rsid w:val="00934CD1"/>
    <w:rsid w:val="0093562D"/>
    <w:rsid w:val="00935750"/>
    <w:rsid w:val="0093591C"/>
    <w:rsid w:val="00935DC0"/>
    <w:rsid w:val="00936B35"/>
    <w:rsid w:val="00936B37"/>
    <w:rsid w:val="00937C92"/>
    <w:rsid w:val="00940778"/>
    <w:rsid w:val="00940C1E"/>
    <w:rsid w:val="00941653"/>
    <w:rsid w:val="00941FFD"/>
    <w:rsid w:val="009420F3"/>
    <w:rsid w:val="00942C88"/>
    <w:rsid w:val="00942E9E"/>
    <w:rsid w:val="00942F56"/>
    <w:rsid w:val="009436DD"/>
    <w:rsid w:val="00943987"/>
    <w:rsid w:val="00943B52"/>
    <w:rsid w:val="00943C1A"/>
    <w:rsid w:val="00944239"/>
    <w:rsid w:val="00945110"/>
    <w:rsid w:val="00945491"/>
    <w:rsid w:val="0094597E"/>
    <w:rsid w:val="00945E71"/>
    <w:rsid w:val="00945FA0"/>
    <w:rsid w:val="00946893"/>
    <w:rsid w:val="00946B79"/>
    <w:rsid w:val="00946F33"/>
    <w:rsid w:val="009471BC"/>
    <w:rsid w:val="00947817"/>
    <w:rsid w:val="00950A64"/>
    <w:rsid w:val="009510F6"/>
    <w:rsid w:val="00953119"/>
    <w:rsid w:val="0095324F"/>
    <w:rsid w:val="009532FF"/>
    <w:rsid w:val="0095381C"/>
    <w:rsid w:val="009542D3"/>
    <w:rsid w:val="009543A3"/>
    <w:rsid w:val="00954868"/>
    <w:rsid w:val="00954A2C"/>
    <w:rsid w:val="00954AB8"/>
    <w:rsid w:val="00954F17"/>
    <w:rsid w:val="0095522A"/>
    <w:rsid w:val="009553BC"/>
    <w:rsid w:val="00956790"/>
    <w:rsid w:val="00956ADA"/>
    <w:rsid w:val="00957600"/>
    <w:rsid w:val="00960429"/>
    <w:rsid w:val="00960FC1"/>
    <w:rsid w:val="0096153E"/>
    <w:rsid w:val="009616A3"/>
    <w:rsid w:val="009617FC"/>
    <w:rsid w:val="00961BBE"/>
    <w:rsid w:val="00961F4C"/>
    <w:rsid w:val="00962675"/>
    <w:rsid w:val="00962826"/>
    <w:rsid w:val="00962AA9"/>
    <w:rsid w:val="00962C23"/>
    <w:rsid w:val="009630E8"/>
    <w:rsid w:val="009637A2"/>
    <w:rsid w:val="00963E2A"/>
    <w:rsid w:val="00964AF5"/>
    <w:rsid w:val="0096514E"/>
    <w:rsid w:val="009667D2"/>
    <w:rsid w:val="009674C7"/>
    <w:rsid w:val="009677AE"/>
    <w:rsid w:val="009677D6"/>
    <w:rsid w:val="00967DA6"/>
    <w:rsid w:val="00967EA6"/>
    <w:rsid w:val="00970004"/>
    <w:rsid w:val="009708AA"/>
    <w:rsid w:val="00970CBF"/>
    <w:rsid w:val="00971C32"/>
    <w:rsid w:val="00972CF3"/>
    <w:rsid w:val="00972E2D"/>
    <w:rsid w:val="00972FA8"/>
    <w:rsid w:val="0097317D"/>
    <w:rsid w:val="009732C4"/>
    <w:rsid w:val="00973388"/>
    <w:rsid w:val="00973AF9"/>
    <w:rsid w:val="00973BEC"/>
    <w:rsid w:val="00973E54"/>
    <w:rsid w:val="00974663"/>
    <w:rsid w:val="00974705"/>
    <w:rsid w:val="009747C5"/>
    <w:rsid w:val="009747FB"/>
    <w:rsid w:val="00975ACE"/>
    <w:rsid w:val="00976278"/>
    <w:rsid w:val="00976740"/>
    <w:rsid w:val="00976DEB"/>
    <w:rsid w:val="00980624"/>
    <w:rsid w:val="00980CE2"/>
    <w:rsid w:val="00980DF0"/>
    <w:rsid w:val="0098141F"/>
    <w:rsid w:val="00981BE0"/>
    <w:rsid w:val="00981D03"/>
    <w:rsid w:val="00981D8E"/>
    <w:rsid w:val="00982C45"/>
    <w:rsid w:val="009835F0"/>
    <w:rsid w:val="009839A2"/>
    <w:rsid w:val="00984417"/>
    <w:rsid w:val="00984670"/>
    <w:rsid w:val="009850E7"/>
    <w:rsid w:val="0098522B"/>
    <w:rsid w:val="00985632"/>
    <w:rsid w:val="00986FD0"/>
    <w:rsid w:val="009874B1"/>
    <w:rsid w:val="0098755E"/>
    <w:rsid w:val="00987DB3"/>
    <w:rsid w:val="009903B2"/>
    <w:rsid w:val="00990626"/>
    <w:rsid w:val="00991B44"/>
    <w:rsid w:val="00992199"/>
    <w:rsid w:val="00992306"/>
    <w:rsid w:val="0099298B"/>
    <w:rsid w:val="00992C8A"/>
    <w:rsid w:val="009930A7"/>
    <w:rsid w:val="00993492"/>
    <w:rsid w:val="0099389C"/>
    <w:rsid w:val="00993E60"/>
    <w:rsid w:val="009946FC"/>
    <w:rsid w:val="00995217"/>
    <w:rsid w:val="00995279"/>
    <w:rsid w:val="009953EF"/>
    <w:rsid w:val="00995680"/>
    <w:rsid w:val="00995DA1"/>
    <w:rsid w:val="00996639"/>
    <w:rsid w:val="0099683F"/>
    <w:rsid w:val="00996EB6"/>
    <w:rsid w:val="0099717E"/>
    <w:rsid w:val="0099797C"/>
    <w:rsid w:val="00997AC5"/>
    <w:rsid w:val="009A00D5"/>
    <w:rsid w:val="009A12B6"/>
    <w:rsid w:val="009A12D2"/>
    <w:rsid w:val="009A16D7"/>
    <w:rsid w:val="009A1D57"/>
    <w:rsid w:val="009A2240"/>
    <w:rsid w:val="009A2381"/>
    <w:rsid w:val="009A2938"/>
    <w:rsid w:val="009A2B13"/>
    <w:rsid w:val="009A3D86"/>
    <w:rsid w:val="009A4BC5"/>
    <w:rsid w:val="009A4C2A"/>
    <w:rsid w:val="009A625C"/>
    <w:rsid w:val="009A6DA4"/>
    <w:rsid w:val="009A71CE"/>
    <w:rsid w:val="009A75AD"/>
    <w:rsid w:val="009A76F8"/>
    <w:rsid w:val="009A792A"/>
    <w:rsid w:val="009A7A47"/>
    <w:rsid w:val="009A7C0A"/>
    <w:rsid w:val="009A7EC7"/>
    <w:rsid w:val="009B0E1A"/>
    <w:rsid w:val="009B19C7"/>
    <w:rsid w:val="009B1D8A"/>
    <w:rsid w:val="009B23C5"/>
    <w:rsid w:val="009B23EE"/>
    <w:rsid w:val="009B25EA"/>
    <w:rsid w:val="009B278B"/>
    <w:rsid w:val="009B285D"/>
    <w:rsid w:val="009B290E"/>
    <w:rsid w:val="009B2CE6"/>
    <w:rsid w:val="009B2D50"/>
    <w:rsid w:val="009B33A5"/>
    <w:rsid w:val="009B361B"/>
    <w:rsid w:val="009B411D"/>
    <w:rsid w:val="009B4586"/>
    <w:rsid w:val="009B47E9"/>
    <w:rsid w:val="009B5433"/>
    <w:rsid w:val="009B571F"/>
    <w:rsid w:val="009B59C9"/>
    <w:rsid w:val="009B5E9E"/>
    <w:rsid w:val="009B5F1F"/>
    <w:rsid w:val="009B6269"/>
    <w:rsid w:val="009B6B01"/>
    <w:rsid w:val="009C22D6"/>
    <w:rsid w:val="009C3187"/>
    <w:rsid w:val="009C32EB"/>
    <w:rsid w:val="009C3523"/>
    <w:rsid w:val="009C460E"/>
    <w:rsid w:val="009C508F"/>
    <w:rsid w:val="009C5DBC"/>
    <w:rsid w:val="009C6F4E"/>
    <w:rsid w:val="009C7617"/>
    <w:rsid w:val="009C7E4E"/>
    <w:rsid w:val="009D0C09"/>
    <w:rsid w:val="009D2281"/>
    <w:rsid w:val="009D24A3"/>
    <w:rsid w:val="009D3091"/>
    <w:rsid w:val="009D30D2"/>
    <w:rsid w:val="009D3B00"/>
    <w:rsid w:val="009D41ED"/>
    <w:rsid w:val="009D44A3"/>
    <w:rsid w:val="009D4567"/>
    <w:rsid w:val="009D4C15"/>
    <w:rsid w:val="009D5E6B"/>
    <w:rsid w:val="009D5EC9"/>
    <w:rsid w:val="009D60FE"/>
    <w:rsid w:val="009D62B8"/>
    <w:rsid w:val="009D67C5"/>
    <w:rsid w:val="009D6A63"/>
    <w:rsid w:val="009D7372"/>
    <w:rsid w:val="009D760F"/>
    <w:rsid w:val="009D7623"/>
    <w:rsid w:val="009D7660"/>
    <w:rsid w:val="009D7C80"/>
    <w:rsid w:val="009E02DA"/>
    <w:rsid w:val="009E06BC"/>
    <w:rsid w:val="009E10EC"/>
    <w:rsid w:val="009E153E"/>
    <w:rsid w:val="009E27D7"/>
    <w:rsid w:val="009E27D9"/>
    <w:rsid w:val="009E2AC5"/>
    <w:rsid w:val="009E2D73"/>
    <w:rsid w:val="009E2F34"/>
    <w:rsid w:val="009E3E26"/>
    <w:rsid w:val="009E49EF"/>
    <w:rsid w:val="009E4C55"/>
    <w:rsid w:val="009E66F9"/>
    <w:rsid w:val="009E68FD"/>
    <w:rsid w:val="009E6DA3"/>
    <w:rsid w:val="009E6E08"/>
    <w:rsid w:val="009E799D"/>
    <w:rsid w:val="009E7A72"/>
    <w:rsid w:val="009E7B4A"/>
    <w:rsid w:val="009F0DBA"/>
    <w:rsid w:val="009F0EFC"/>
    <w:rsid w:val="009F102B"/>
    <w:rsid w:val="009F1211"/>
    <w:rsid w:val="009F4306"/>
    <w:rsid w:val="009F547E"/>
    <w:rsid w:val="009F556E"/>
    <w:rsid w:val="009F5993"/>
    <w:rsid w:val="009F676A"/>
    <w:rsid w:val="009F6EAD"/>
    <w:rsid w:val="009F797C"/>
    <w:rsid w:val="00A0028B"/>
    <w:rsid w:val="00A0061C"/>
    <w:rsid w:val="00A006B2"/>
    <w:rsid w:val="00A009A4"/>
    <w:rsid w:val="00A00DA3"/>
    <w:rsid w:val="00A01176"/>
    <w:rsid w:val="00A01AF7"/>
    <w:rsid w:val="00A0220D"/>
    <w:rsid w:val="00A0242C"/>
    <w:rsid w:val="00A0280B"/>
    <w:rsid w:val="00A040EA"/>
    <w:rsid w:val="00A06E7C"/>
    <w:rsid w:val="00A06FA8"/>
    <w:rsid w:val="00A07231"/>
    <w:rsid w:val="00A07477"/>
    <w:rsid w:val="00A07805"/>
    <w:rsid w:val="00A07D26"/>
    <w:rsid w:val="00A07E98"/>
    <w:rsid w:val="00A105D7"/>
    <w:rsid w:val="00A10D07"/>
    <w:rsid w:val="00A10DA3"/>
    <w:rsid w:val="00A110F0"/>
    <w:rsid w:val="00A11238"/>
    <w:rsid w:val="00A11383"/>
    <w:rsid w:val="00A11432"/>
    <w:rsid w:val="00A11AD8"/>
    <w:rsid w:val="00A11DC4"/>
    <w:rsid w:val="00A120B2"/>
    <w:rsid w:val="00A1240A"/>
    <w:rsid w:val="00A12636"/>
    <w:rsid w:val="00A13ABD"/>
    <w:rsid w:val="00A143E7"/>
    <w:rsid w:val="00A1480C"/>
    <w:rsid w:val="00A148C9"/>
    <w:rsid w:val="00A148D1"/>
    <w:rsid w:val="00A15104"/>
    <w:rsid w:val="00A15AEA"/>
    <w:rsid w:val="00A15DFF"/>
    <w:rsid w:val="00A15F74"/>
    <w:rsid w:val="00A174AC"/>
    <w:rsid w:val="00A20152"/>
    <w:rsid w:val="00A2033B"/>
    <w:rsid w:val="00A20E8D"/>
    <w:rsid w:val="00A212A4"/>
    <w:rsid w:val="00A21C75"/>
    <w:rsid w:val="00A21FFA"/>
    <w:rsid w:val="00A23AA1"/>
    <w:rsid w:val="00A23B27"/>
    <w:rsid w:val="00A2431B"/>
    <w:rsid w:val="00A245F6"/>
    <w:rsid w:val="00A2477D"/>
    <w:rsid w:val="00A248C1"/>
    <w:rsid w:val="00A248DB"/>
    <w:rsid w:val="00A24A9E"/>
    <w:rsid w:val="00A25234"/>
    <w:rsid w:val="00A25821"/>
    <w:rsid w:val="00A25B19"/>
    <w:rsid w:val="00A25D8B"/>
    <w:rsid w:val="00A25F17"/>
    <w:rsid w:val="00A26586"/>
    <w:rsid w:val="00A26791"/>
    <w:rsid w:val="00A26951"/>
    <w:rsid w:val="00A26D0C"/>
    <w:rsid w:val="00A27FD4"/>
    <w:rsid w:val="00A30316"/>
    <w:rsid w:val="00A3034A"/>
    <w:rsid w:val="00A305B2"/>
    <w:rsid w:val="00A30642"/>
    <w:rsid w:val="00A310BD"/>
    <w:rsid w:val="00A32548"/>
    <w:rsid w:val="00A32BAF"/>
    <w:rsid w:val="00A3455F"/>
    <w:rsid w:val="00A34BA5"/>
    <w:rsid w:val="00A3514F"/>
    <w:rsid w:val="00A3598B"/>
    <w:rsid w:val="00A365B4"/>
    <w:rsid w:val="00A36C33"/>
    <w:rsid w:val="00A36C65"/>
    <w:rsid w:val="00A36D07"/>
    <w:rsid w:val="00A36E78"/>
    <w:rsid w:val="00A3747C"/>
    <w:rsid w:val="00A3792B"/>
    <w:rsid w:val="00A37A2E"/>
    <w:rsid w:val="00A37E18"/>
    <w:rsid w:val="00A40684"/>
    <w:rsid w:val="00A40E8D"/>
    <w:rsid w:val="00A40ECF"/>
    <w:rsid w:val="00A412FD"/>
    <w:rsid w:val="00A4239B"/>
    <w:rsid w:val="00A42CEA"/>
    <w:rsid w:val="00A430F3"/>
    <w:rsid w:val="00A4328A"/>
    <w:rsid w:val="00A433D4"/>
    <w:rsid w:val="00A43631"/>
    <w:rsid w:val="00A44C57"/>
    <w:rsid w:val="00A461C4"/>
    <w:rsid w:val="00A46507"/>
    <w:rsid w:val="00A468AA"/>
    <w:rsid w:val="00A503D6"/>
    <w:rsid w:val="00A504FD"/>
    <w:rsid w:val="00A50825"/>
    <w:rsid w:val="00A50E51"/>
    <w:rsid w:val="00A51277"/>
    <w:rsid w:val="00A5155C"/>
    <w:rsid w:val="00A51DF5"/>
    <w:rsid w:val="00A521ED"/>
    <w:rsid w:val="00A52AC9"/>
    <w:rsid w:val="00A52BEB"/>
    <w:rsid w:val="00A531B6"/>
    <w:rsid w:val="00A53EEC"/>
    <w:rsid w:val="00A54042"/>
    <w:rsid w:val="00A54256"/>
    <w:rsid w:val="00A543A0"/>
    <w:rsid w:val="00A54414"/>
    <w:rsid w:val="00A54B1B"/>
    <w:rsid w:val="00A54D97"/>
    <w:rsid w:val="00A553D1"/>
    <w:rsid w:val="00A55905"/>
    <w:rsid w:val="00A55ED8"/>
    <w:rsid w:val="00A56257"/>
    <w:rsid w:val="00A5628B"/>
    <w:rsid w:val="00A56B1E"/>
    <w:rsid w:val="00A57665"/>
    <w:rsid w:val="00A57BDE"/>
    <w:rsid w:val="00A57DF2"/>
    <w:rsid w:val="00A57F4E"/>
    <w:rsid w:val="00A602AE"/>
    <w:rsid w:val="00A60335"/>
    <w:rsid w:val="00A60750"/>
    <w:rsid w:val="00A6147F"/>
    <w:rsid w:val="00A6197C"/>
    <w:rsid w:val="00A61F95"/>
    <w:rsid w:val="00A62876"/>
    <w:rsid w:val="00A62A09"/>
    <w:rsid w:val="00A62D15"/>
    <w:rsid w:val="00A635D2"/>
    <w:rsid w:val="00A63FBB"/>
    <w:rsid w:val="00A6448B"/>
    <w:rsid w:val="00A64671"/>
    <w:rsid w:val="00A64F97"/>
    <w:rsid w:val="00A652EE"/>
    <w:rsid w:val="00A65440"/>
    <w:rsid w:val="00A6560B"/>
    <w:rsid w:val="00A663F7"/>
    <w:rsid w:val="00A66910"/>
    <w:rsid w:val="00A66C67"/>
    <w:rsid w:val="00A6772A"/>
    <w:rsid w:val="00A6780D"/>
    <w:rsid w:val="00A67EDA"/>
    <w:rsid w:val="00A7027A"/>
    <w:rsid w:val="00A70498"/>
    <w:rsid w:val="00A704C0"/>
    <w:rsid w:val="00A70AE2"/>
    <w:rsid w:val="00A714E5"/>
    <w:rsid w:val="00A71ABA"/>
    <w:rsid w:val="00A71CB5"/>
    <w:rsid w:val="00A71DAD"/>
    <w:rsid w:val="00A72989"/>
    <w:rsid w:val="00A72A60"/>
    <w:rsid w:val="00A72A9A"/>
    <w:rsid w:val="00A72C59"/>
    <w:rsid w:val="00A72C61"/>
    <w:rsid w:val="00A73D00"/>
    <w:rsid w:val="00A74386"/>
    <w:rsid w:val="00A744AE"/>
    <w:rsid w:val="00A754A9"/>
    <w:rsid w:val="00A7594A"/>
    <w:rsid w:val="00A75A4C"/>
    <w:rsid w:val="00A75AF2"/>
    <w:rsid w:val="00A763C5"/>
    <w:rsid w:val="00A771D5"/>
    <w:rsid w:val="00A77AC9"/>
    <w:rsid w:val="00A802A2"/>
    <w:rsid w:val="00A80BE1"/>
    <w:rsid w:val="00A81BB8"/>
    <w:rsid w:val="00A81E2D"/>
    <w:rsid w:val="00A8221A"/>
    <w:rsid w:val="00A827C5"/>
    <w:rsid w:val="00A83458"/>
    <w:rsid w:val="00A83B4E"/>
    <w:rsid w:val="00A845D8"/>
    <w:rsid w:val="00A84CEA"/>
    <w:rsid w:val="00A85637"/>
    <w:rsid w:val="00A85C61"/>
    <w:rsid w:val="00A85DF9"/>
    <w:rsid w:val="00A862F3"/>
    <w:rsid w:val="00A862FF"/>
    <w:rsid w:val="00A86665"/>
    <w:rsid w:val="00A86AA2"/>
    <w:rsid w:val="00A8701D"/>
    <w:rsid w:val="00A87C51"/>
    <w:rsid w:val="00A87D81"/>
    <w:rsid w:val="00A87DAE"/>
    <w:rsid w:val="00A900F1"/>
    <w:rsid w:val="00A9015E"/>
    <w:rsid w:val="00A90161"/>
    <w:rsid w:val="00A90464"/>
    <w:rsid w:val="00A91445"/>
    <w:rsid w:val="00A92994"/>
    <w:rsid w:val="00A93540"/>
    <w:rsid w:val="00A937D7"/>
    <w:rsid w:val="00A93861"/>
    <w:rsid w:val="00A93895"/>
    <w:rsid w:val="00A939A7"/>
    <w:rsid w:val="00A94388"/>
    <w:rsid w:val="00A952E3"/>
    <w:rsid w:val="00A95931"/>
    <w:rsid w:val="00A95C76"/>
    <w:rsid w:val="00A95C86"/>
    <w:rsid w:val="00A96553"/>
    <w:rsid w:val="00A966B3"/>
    <w:rsid w:val="00A9683C"/>
    <w:rsid w:val="00A97017"/>
    <w:rsid w:val="00A970D0"/>
    <w:rsid w:val="00A971CC"/>
    <w:rsid w:val="00A976E3"/>
    <w:rsid w:val="00A97D76"/>
    <w:rsid w:val="00AA0554"/>
    <w:rsid w:val="00AA0ED2"/>
    <w:rsid w:val="00AA1977"/>
    <w:rsid w:val="00AA253B"/>
    <w:rsid w:val="00AA2686"/>
    <w:rsid w:val="00AA29C4"/>
    <w:rsid w:val="00AA31C8"/>
    <w:rsid w:val="00AA325C"/>
    <w:rsid w:val="00AA3628"/>
    <w:rsid w:val="00AA363A"/>
    <w:rsid w:val="00AA4489"/>
    <w:rsid w:val="00AA46B2"/>
    <w:rsid w:val="00AA4CA1"/>
    <w:rsid w:val="00AA4FE9"/>
    <w:rsid w:val="00AA5903"/>
    <w:rsid w:val="00AA59AD"/>
    <w:rsid w:val="00AA6D17"/>
    <w:rsid w:val="00AA788F"/>
    <w:rsid w:val="00AA7D70"/>
    <w:rsid w:val="00AB0194"/>
    <w:rsid w:val="00AB188B"/>
    <w:rsid w:val="00AB1DCE"/>
    <w:rsid w:val="00AB26BC"/>
    <w:rsid w:val="00AB273C"/>
    <w:rsid w:val="00AB29FC"/>
    <w:rsid w:val="00AB3425"/>
    <w:rsid w:val="00AB35C2"/>
    <w:rsid w:val="00AB3EBC"/>
    <w:rsid w:val="00AB4071"/>
    <w:rsid w:val="00AB42BE"/>
    <w:rsid w:val="00AB44B2"/>
    <w:rsid w:val="00AB5FDF"/>
    <w:rsid w:val="00AB6FEC"/>
    <w:rsid w:val="00AB7521"/>
    <w:rsid w:val="00AB7B33"/>
    <w:rsid w:val="00AB7E1E"/>
    <w:rsid w:val="00AC01E9"/>
    <w:rsid w:val="00AC05D6"/>
    <w:rsid w:val="00AC0703"/>
    <w:rsid w:val="00AC138F"/>
    <w:rsid w:val="00AC1424"/>
    <w:rsid w:val="00AC1E5A"/>
    <w:rsid w:val="00AC2583"/>
    <w:rsid w:val="00AC2A61"/>
    <w:rsid w:val="00AC3323"/>
    <w:rsid w:val="00AC65A0"/>
    <w:rsid w:val="00AC65A4"/>
    <w:rsid w:val="00AC6BB8"/>
    <w:rsid w:val="00AC6FBE"/>
    <w:rsid w:val="00AC71AF"/>
    <w:rsid w:val="00AC77C6"/>
    <w:rsid w:val="00AC7A64"/>
    <w:rsid w:val="00AC7AE8"/>
    <w:rsid w:val="00AC7E74"/>
    <w:rsid w:val="00AD02F2"/>
    <w:rsid w:val="00AD03BC"/>
    <w:rsid w:val="00AD0E87"/>
    <w:rsid w:val="00AD1690"/>
    <w:rsid w:val="00AD2ABD"/>
    <w:rsid w:val="00AD309E"/>
    <w:rsid w:val="00AD3132"/>
    <w:rsid w:val="00AD3171"/>
    <w:rsid w:val="00AD33A0"/>
    <w:rsid w:val="00AD34D8"/>
    <w:rsid w:val="00AD3619"/>
    <w:rsid w:val="00AD3EB2"/>
    <w:rsid w:val="00AD4CF7"/>
    <w:rsid w:val="00AD4E53"/>
    <w:rsid w:val="00AD501F"/>
    <w:rsid w:val="00AD58F5"/>
    <w:rsid w:val="00AD5E42"/>
    <w:rsid w:val="00AD5E5C"/>
    <w:rsid w:val="00AD67FD"/>
    <w:rsid w:val="00AD6890"/>
    <w:rsid w:val="00AD720F"/>
    <w:rsid w:val="00AD7687"/>
    <w:rsid w:val="00AD7F01"/>
    <w:rsid w:val="00AE00F2"/>
    <w:rsid w:val="00AE060A"/>
    <w:rsid w:val="00AE06E6"/>
    <w:rsid w:val="00AE09DA"/>
    <w:rsid w:val="00AE0C50"/>
    <w:rsid w:val="00AE0E66"/>
    <w:rsid w:val="00AE19F5"/>
    <w:rsid w:val="00AE2BFA"/>
    <w:rsid w:val="00AE3328"/>
    <w:rsid w:val="00AE3CD3"/>
    <w:rsid w:val="00AE48EF"/>
    <w:rsid w:val="00AE4E8D"/>
    <w:rsid w:val="00AE4F09"/>
    <w:rsid w:val="00AE5F91"/>
    <w:rsid w:val="00AE6896"/>
    <w:rsid w:val="00AE6AFA"/>
    <w:rsid w:val="00AE744D"/>
    <w:rsid w:val="00AF0AC6"/>
    <w:rsid w:val="00AF0CFE"/>
    <w:rsid w:val="00AF118C"/>
    <w:rsid w:val="00AF11D4"/>
    <w:rsid w:val="00AF14A8"/>
    <w:rsid w:val="00AF1BE0"/>
    <w:rsid w:val="00AF273E"/>
    <w:rsid w:val="00AF2E26"/>
    <w:rsid w:val="00AF2FFD"/>
    <w:rsid w:val="00AF3012"/>
    <w:rsid w:val="00AF365C"/>
    <w:rsid w:val="00AF3754"/>
    <w:rsid w:val="00AF4AAD"/>
    <w:rsid w:val="00AF520E"/>
    <w:rsid w:val="00AF5DF8"/>
    <w:rsid w:val="00AF6DAC"/>
    <w:rsid w:val="00AF6EBA"/>
    <w:rsid w:val="00AF7F12"/>
    <w:rsid w:val="00B00215"/>
    <w:rsid w:val="00B00438"/>
    <w:rsid w:val="00B00527"/>
    <w:rsid w:val="00B00F22"/>
    <w:rsid w:val="00B0193F"/>
    <w:rsid w:val="00B01B81"/>
    <w:rsid w:val="00B02D65"/>
    <w:rsid w:val="00B02DE6"/>
    <w:rsid w:val="00B0304F"/>
    <w:rsid w:val="00B034AD"/>
    <w:rsid w:val="00B038B2"/>
    <w:rsid w:val="00B03AD8"/>
    <w:rsid w:val="00B03BA8"/>
    <w:rsid w:val="00B0401A"/>
    <w:rsid w:val="00B04673"/>
    <w:rsid w:val="00B051D7"/>
    <w:rsid w:val="00B051F8"/>
    <w:rsid w:val="00B0587B"/>
    <w:rsid w:val="00B05FF5"/>
    <w:rsid w:val="00B07ED9"/>
    <w:rsid w:val="00B10C0A"/>
    <w:rsid w:val="00B10EEC"/>
    <w:rsid w:val="00B1134D"/>
    <w:rsid w:val="00B11A5B"/>
    <w:rsid w:val="00B11ACD"/>
    <w:rsid w:val="00B1249E"/>
    <w:rsid w:val="00B12CF8"/>
    <w:rsid w:val="00B12D75"/>
    <w:rsid w:val="00B12F46"/>
    <w:rsid w:val="00B131B7"/>
    <w:rsid w:val="00B146AA"/>
    <w:rsid w:val="00B14E01"/>
    <w:rsid w:val="00B14F22"/>
    <w:rsid w:val="00B16264"/>
    <w:rsid w:val="00B16CC7"/>
    <w:rsid w:val="00B17807"/>
    <w:rsid w:val="00B20C9E"/>
    <w:rsid w:val="00B21752"/>
    <w:rsid w:val="00B22990"/>
    <w:rsid w:val="00B22997"/>
    <w:rsid w:val="00B22BBE"/>
    <w:rsid w:val="00B22BC1"/>
    <w:rsid w:val="00B22F86"/>
    <w:rsid w:val="00B235F8"/>
    <w:rsid w:val="00B23975"/>
    <w:rsid w:val="00B247B4"/>
    <w:rsid w:val="00B25940"/>
    <w:rsid w:val="00B2594F"/>
    <w:rsid w:val="00B25A6D"/>
    <w:rsid w:val="00B25D30"/>
    <w:rsid w:val="00B25F74"/>
    <w:rsid w:val="00B266E7"/>
    <w:rsid w:val="00B2789C"/>
    <w:rsid w:val="00B27F8A"/>
    <w:rsid w:val="00B30501"/>
    <w:rsid w:val="00B30BF6"/>
    <w:rsid w:val="00B30D5E"/>
    <w:rsid w:val="00B3126F"/>
    <w:rsid w:val="00B3167E"/>
    <w:rsid w:val="00B33A41"/>
    <w:rsid w:val="00B34109"/>
    <w:rsid w:val="00B34A61"/>
    <w:rsid w:val="00B34D55"/>
    <w:rsid w:val="00B34F1E"/>
    <w:rsid w:val="00B356C7"/>
    <w:rsid w:val="00B361F2"/>
    <w:rsid w:val="00B366E8"/>
    <w:rsid w:val="00B3676E"/>
    <w:rsid w:val="00B36EAE"/>
    <w:rsid w:val="00B3701E"/>
    <w:rsid w:val="00B373B7"/>
    <w:rsid w:val="00B374CE"/>
    <w:rsid w:val="00B37621"/>
    <w:rsid w:val="00B378F1"/>
    <w:rsid w:val="00B3790E"/>
    <w:rsid w:val="00B379E4"/>
    <w:rsid w:val="00B37DAE"/>
    <w:rsid w:val="00B40300"/>
    <w:rsid w:val="00B40882"/>
    <w:rsid w:val="00B40FED"/>
    <w:rsid w:val="00B4169A"/>
    <w:rsid w:val="00B427A5"/>
    <w:rsid w:val="00B42CC4"/>
    <w:rsid w:val="00B431DF"/>
    <w:rsid w:val="00B432F7"/>
    <w:rsid w:val="00B438FD"/>
    <w:rsid w:val="00B44988"/>
    <w:rsid w:val="00B450A6"/>
    <w:rsid w:val="00B4516D"/>
    <w:rsid w:val="00B4518E"/>
    <w:rsid w:val="00B45BBA"/>
    <w:rsid w:val="00B45C22"/>
    <w:rsid w:val="00B46350"/>
    <w:rsid w:val="00B466C5"/>
    <w:rsid w:val="00B46B49"/>
    <w:rsid w:val="00B46E98"/>
    <w:rsid w:val="00B47DE8"/>
    <w:rsid w:val="00B47E41"/>
    <w:rsid w:val="00B47FF9"/>
    <w:rsid w:val="00B500D0"/>
    <w:rsid w:val="00B509BC"/>
    <w:rsid w:val="00B50B81"/>
    <w:rsid w:val="00B50D71"/>
    <w:rsid w:val="00B50DFA"/>
    <w:rsid w:val="00B50F9D"/>
    <w:rsid w:val="00B51EA2"/>
    <w:rsid w:val="00B51FEA"/>
    <w:rsid w:val="00B522BF"/>
    <w:rsid w:val="00B52526"/>
    <w:rsid w:val="00B5271F"/>
    <w:rsid w:val="00B52992"/>
    <w:rsid w:val="00B533E3"/>
    <w:rsid w:val="00B5363C"/>
    <w:rsid w:val="00B536DC"/>
    <w:rsid w:val="00B538F2"/>
    <w:rsid w:val="00B554F7"/>
    <w:rsid w:val="00B5619D"/>
    <w:rsid w:val="00B5696C"/>
    <w:rsid w:val="00B57E69"/>
    <w:rsid w:val="00B609A4"/>
    <w:rsid w:val="00B60C0E"/>
    <w:rsid w:val="00B61043"/>
    <w:rsid w:val="00B61786"/>
    <w:rsid w:val="00B61C81"/>
    <w:rsid w:val="00B61DF0"/>
    <w:rsid w:val="00B62067"/>
    <w:rsid w:val="00B622D1"/>
    <w:rsid w:val="00B6265D"/>
    <w:rsid w:val="00B628D6"/>
    <w:rsid w:val="00B638A2"/>
    <w:rsid w:val="00B639B9"/>
    <w:rsid w:val="00B64257"/>
    <w:rsid w:val="00B642E0"/>
    <w:rsid w:val="00B649B6"/>
    <w:rsid w:val="00B64C32"/>
    <w:rsid w:val="00B6500D"/>
    <w:rsid w:val="00B6524E"/>
    <w:rsid w:val="00B6545D"/>
    <w:rsid w:val="00B6658D"/>
    <w:rsid w:val="00B66686"/>
    <w:rsid w:val="00B67DDC"/>
    <w:rsid w:val="00B70757"/>
    <w:rsid w:val="00B7144B"/>
    <w:rsid w:val="00B71537"/>
    <w:rsid w:val="00B719CC"/>
    <w:rsid w:val="00B72695"/>
    <w:rsid w:val="00B72C04"/>
    <w:rsid w:val="00B734E0"/>
    <w:rsid w:val="00B73705"/>
    <w:rsid w:val="00B73ACF"/>
    <w:rsid w:val="00B749AA"/>
    <w:rsid w:val="00B74B71"/>
    <w:rsid w:val="00B74E9B"/>
    <w:rsid w:val="00B751CC"/>
    <w:rsid w:val="00B75D2F"/>
    <w:rsid w:val="00B760DE"/>
    <w:rsid w:val="00B761E4"/>
    <w:rsid w:val="00B76545"/>
    <w:rsid w:val="00B7660B"/>
    <w:rsid w:val="00B7663A"/>
    <w:rsid w:val="00B76703"/>
    <w:rsid w:val="00B76FC5"/>
    <w:rsid w:val="00B77225"/>
    <w:rsid w:val="00B77D4D"/>
    <w:rsid w:val="00B80443"/>
    <w:rsid w:val="00B8054C"/>
    <w:rsid w:val="00B8085E"/>
    <w:rsid w:val="00B8088E"/>
    <w:rsid w:val="00B80B58"/>
    <w:rsid w:val="00B80BAF"/>
    <w:rsid w:val="00B81CE2"/>
    <w:rsid w:val="00B81E07"/>
    <w:rsid w:val="00B81FA2"/>
    <w:rsid w:val="00B823E4"/>
    <w:rsid w:val="00B8359E"/>
    <w:rsid w:val="00B8366A"/>
    <w:rsid w:val="00B83A6D"/>
    <w:rsid w:val="00B83F7F"/>
    <w:rsid w:val="00B84C63"/>
    <w:rsid w:val="00B85FE6"/>
    <w:rsid w:val="00B86ADD"/>
    <w:rsid w:val="00B86EB2"/>
    <w:rsid w:val="00B8795A"/>
    <w:rsid w:val="00B87BDD"/>
    <w:rsid w:val="00B90E4E"/>
    <w:rsid w:val="00B911FF"/>
    <w:rsid w:val="00B9145F"/>
    <w:rsid w:val="00B91D13"/>
    <w:rsid w:val="00B927D7"/>
    <w:rsid w:val="00B930FF"/>
    <w:rsid w:val="00B941F8"/>
    <w:rsid w:val="00B9467F"/>
    <w:rsid w:val="00B94CC1"/>
    <w:rsid w:val="00B95522"/>
    <w:rsid w:val="00B95BCE"/>
    <w:rsid w:val="00B95FA0"/>
    <w:rsid w:val="00B96743"/>
    <w:rsid w:val="00B97388"/>
    <w:rsid w:val="00BA03A4"/>
    <w:rsid w:val="00BA095A"/>
    <w:rsid w:val="00BA0AA2"/>
    <w:rsid w:val="00BA10EB"/>
    <w:rsid w:val="00BA1231"/>
    <w:rsid w:val="00BA1A7F"/>
    <w:rsid w:val="00BA2150"/>
    <w:rsid w:val="00BA41F7"/>
    <w:rsid w:val="00BA4747"/>
    <w:rsid w:val="00BA491C"/>
    <w:rsid w:val="00BA4CC6"/>
    <w:rsid w:val="00BA5E92"/>
    <w:rsid w:val="00BA611E"/>
    <w:rsid w:val="00BA6CB6"/>
    <w:rsid w:val="00BA6FA3"/>
    <w:rsid w:val="00BA7091"/>
    <w:rsid w:val="00BA75CD"/>
    <w:rsid w:val="00BB06F7"/>
    <w:rsid w:val="00BB0A5F"/>
    <w:rsid w:val="00BB0B5C"/>
    <w:rsid w:val="00BB0CD8"/>
    <w:rsid w:val="00BB10E7"/>
    <w:rsid w:val="00BB1FF7"/>
    <w:rsid w:val="00BB2353"/>
    <w:rsid w:val="00BB29B0"/>
    <w:rsid w:val="00BB2B25"/>
    <w:rsid w:val="00BB2B30"/>
    <w:rsid w:val="00BB30DC"/>
    <w:rsid w:val="00BB3984"/>
    <w:rsid w:val="00BB40BF"/>
    <w:rsid w:val="00BB430E"/>
    <w:rsid w:val="00BB491C"/>
    <w:rsid w:val="00BB4F8A"/>
    <w:rsid w:val="00BB609C"/>
    <w:rsid w:val="00BB673A"/>
    <w:rsid w:val="00BB686D"/>
    <w:rsid w:val="00BB68D1"/>
    <w:rsid w:val="00BB6B53"/>
    <w:rsid w:val="00BB6E94"/>
    <w:rsid w:val="00BB73AC"/>
    <w:rsid w:val="00BB73CB"/>
    <w:rsid w:val="00BC1041"/>
    <w:rsid w:val="00BC221E"/>
    <w:rsid w:val="00BC2236"/>
    <w:rsid w:val="00BC25A8"/>
    <w:rsid w:val="00BC27E1"/>
    <w:rsid w:val="00BC2870"/>
    <w:rsid w:val="00BC3A1F"/>
    <w:rsid w:val="00BC43CF"/>
    <w:rsid w:val="00BC45EC"/>
    <w:rsid w:val="00BC51CF"/>
    <w:rsid w:val="00BC580C"/>
    <w:rsid w:val="00BC58A4"/>
    <w:rsid w:val="00BC6174"/>
    <w:rsid w:val="00BC65CC"/>
    <w:rsid w:val="00BC674F"/>
    <w:rsid w:val="00BC6967"/>
    <w:rsid w:val="00BC6BD7"/>
    <w:rsid w:val="00BC712E"/>
    <w:rsid w:val="00BC790F"/>
    <w:rsid w:val="00BD08DE"/>
    <w:rsid w:val="00BD3574"/>
    <w:rsid w:val="00BD3F45"/>
    <w:rsid w:val="00BD4530"/>
    <w:rsid w:val="00BD4E88"/>
    <w:rsid w:val="00BD5B8F"/>
    <w:rsid w:val="00BD5F2B"/>
    <w:rsid w:val="00BD6DB2"/>
    <w:rsid w:val="00BD7AF4"/>
    <w:rsid w:val="00BE1796"/>
    <w:rsid w:val="00BE1F35"/>
    <w:rsid w:val="00BE2952"/>
    <w:rsid w:val="00BE2BAE"/>
    <w:rsid w:val="00BE36DC"/>
    <w:rsid w:val="00BE3AC4"/>
    <w:rsid w:val="00BE3B07"/>
    <w:rsid w:val="00BE4F75"/>
    <w:rsid w:val="00BE4F96"/>
    <w:rsid w:val="00BE5416"/>
    <w:rsid w:val="00BE5CFB"/>
    <w:rsid w:val="00BE64D6"/>
    <w:rsid w:val="00BE6916"/>
    <w:rsid w:val="00BE71DC"/>
    <w:rsid w:val="00BE7378"/>
    <w:rsid w:val="00BE7B84"/>
    <w:rsid w:val="00BF02D8"/>
    <w:rsid w:val="00BF0693"/>
    <w:rsid w:val="00BF072C"/>
    <w:rsid w:val="00BF09FF"/>
    <w:rsid w:val="00BF0C94"/>
    <w:rsid w:val="00BF0CCF"/>
    <w:rsid w:val="00BF152E"/>
    <w:rsid w:val="00BF16C8"/>
    <w:rsid w:val="00BF21C8"/>
    <w:rsid w:val="00BF24D9"/>
    <w:rsid w:val="00BF25AB"/>
    <w:rsid w:val="00BF2728"/>
    <w:rsid w:val="00BF48F6"/>
    <w:rsid w:val="00BF4AB1"/>
    <w:rsid w:val="00BF519D"/>
    <w:rsid w:val="00BF6D59"/>
    <w:rsid w:val="00BF6DA9"/>
    <w:rsid w:val="00BF6FA3"/>
    <w:rsid w:val="00BF7302"/>
    <w:rsid w:val="00BF76D7"/>
    <w:rsid w:val="00BF775C"/>
    <w:rsid w:val="00BF7B6D"/>
    <w:rsid w:val="00C0001C"/>
    <w:rsid w:val="00C0006F"/>
    <w:rsid w:val="00C0012F"/>
    <w:rsid w:val="00C002F5"/>
    <w:rsid w:val="00C00783"/>
    <w:rsid w:val="00C00DF7"/>
    <w:rsid w:val="00C0104D"/>
    <w:rsid w:val="00C01221"/>
    <w:rsid w:val="00C01A8E"/>
    <w:rsid w:val="00C02555"/>
    <w:rsid w:val="00C02B6E"/>
    <w:rsid w:val="00C02EC3"/>
    <w:rsid w:val="00C03036"/>
    <w:rsid w:val="00C04BCE"/>
    <w:rsid w:val="00C04DB1"/>
    <w:rsid w:val="00C05695"/>
    <w:rsid w:val="00C05C0D"/>
    <w:rsid w:val="00C06A78"/>
    <w:rsid w:val="00C07037"/>
    <w:rsid w:val="00C0708A"/>
    <w:rsid w:val="00C0735A"/>
    <w:rsid w:val="00C076B3"/>
    <w:rsid w:val="00C07916"/>
    <w:rsid w:val="00C07B23"/>
    <w:rsid w:val="00C07B46"/>
    <w:rsid w:val="00C10C8A"/>
    <w:rsid w:val="00C11029"/>
    <w:rsid w:val="00C116B0"/>
    <w:rsid w:val="00C11756"/>
    <w:rsid w:val="00C129EC"/>
    <w:rsid w:val="00C12FBE"/>
    <w:rsid w:val="00C1409B"/>
    <w:rsid w:val="00C147C6"/>
    <w:rsid w:val="00C155FE"/>
    <w:rsid w:val="00C1563B"/>
    <w:rsid w:val="00C15839"/>
    <w:rsid w:val="00C158C1"/>
    <w:rsid w:val="00C16D26"/>
    <w:rsid w:val="00C16D8C"/>
    <w:rsid w:val="00C16DA9"/>
    <w:rsid w:val="00C17382"/>
    <w:rsid w:val="00C17D2F"/>
    <w:rsid w:val="00C200D3"/>
    <w:rsid w:val="00C204BF"/>
    <w:rsid w:val="00C20957"/>
    <w:rsid w:val="00C20A61"/>
    <w:rsid w:val="00C20A94"/>
    <w:rsid w:val="00C20E3F"/>
    <w:rsid w:val="00C2102A"/>
    <w:rsid w:val="00C213AB"/>
    <w:rsid w:val="00C21492"/>
    <w:rsid w:val="00C2177E"/>
    <w:rsid w:val="00C21EE2"/>
    <w:rsid w:val="00C22473"/>
    <w:rsid w:val="00C22716"/>
    <w:rsid w:val="00C22E0B"/>
    <w:rsid w:val="00C23076"/>
    <w:rsid w:val="00C230BE"/>
    <w:rsid w:val="00C23851"/>
    <w:rsid w:val="00C23BF4"/>
    <w:rsid w:val="00C24645"/>
    <w:rsid w:val="00C25221"/>
    <w:rsid w:val="00C25336"/>
    <w:rsid w:val="00C254DB"/>
    <w:rsid w:val="00C25855"/>
    <w:rsid w:val="00C262E6"/>
    <w:rsid w:val="00C265A2"/>
    <w:rsid w:val="00C268E6"/>
    <w:rsid w:val="00C27A4D"/>
    <w:rsid w:val="00C3047A"/>
    <w:rsid w:val="00C305A4"/>
    <w:rsid w:val="00C3083A"/>
    <w:rsid w:val="00C30DA1"/>
    <w:rsid w:val="00C326FA"/>
    <w:rsid w:val="00C32874"/>
    <w:rsid w:val="00C32A43"/>
    <w:rsid w:val="00C32E09"/>
    <w:rsid w:val="00C331CC"/>
    <w:rsid w:val="00C3372B"/>
    <w:rsid w:val="00C33D3C"/>
    <w:rsid w:val="00C34BE6"/>
    <w:rsid w:val="00C351EC"/>
    <w:rsid w:val="00C3574A"/>
    <w:rsid w:val="00C35D2B"/>
    <w:rsid w:val="00C363A3"/>
    <w:rsid w:val="00C36CB1"/>
    <w:rsid w:val="00C3714B"/>
    <w:rsid w:val="00C371FB"/>
    <w:rsid w:val="00C3730B"/>
    <w:rsid w:val="00C37F73"/>
    <w:rsid w:val="00C40E63"/>
    <w:rsid w:val="00C41589"/>
    <w:rsid w:val="00C4200C"/>
    <w:rsid w:val="00C4319E"/>
    <w:rsid w:val="00C438F4"/>
    <w:rsid w:val="00C446CC"/>
    <w:rsid w:val="00C44DFB"/>
    <w:rsid w:val="00C45803"/>
    <w:rsid w:val="00C45870"/>
    <w:rsid w:val="00C45898"/>
    <w:rsid w:val="00C45D15"/>
    <w:rsid w:val="00C4675D"/>
    <w:rsid w:val="00C46B85"/>
    <w:rsid w:val="00C47061"/>
    <w:rsid w:val="00C47785"/>
    <w:rsid w:val="00C478AB"/>
    <w:rsid w:val="00C51AEB"/>
    <w:rsid w:val="00C521CD"/>
    <w:rsid w:val="00C52EEA"/>
    <w:rsid w:val="00C53796"/>
    <w:rsid w:val="00C5386F"/>
    <w:rsid w:val="00C538A0"/>
    <w:rsid w:val="00C53CC3"/>
    <w:rsid w:val="00C53E44"/>
    <w:rsid w:val="00C54CAD"/>
    <w:rsid w:val="00C54CF3"/>
    <w:rsid w:val="00C54E5C"/>
    <w:rsid w:val="00C55000"/>
    <w:rsid w:val="00C5511F"/>
    <w:rsid w:val="00C55814"/>
    <w:rsid w:val="00C56CC3"/>
    <w:rsid w:val="00C56CED"/>
    <w:rsid w:val="00C56E43"/>
    <w:rsid w:val="00C56E4C"/>
    <w:rsid w:val="00C56FBC"/>
    <w:rsid w:val="00C603D1"/>
    <w:rsid w:val="00C60732"/>
    <w:rsid w:val="00C607E0"/>
    <w:rsid w:val="00C608DB"/>
    <w:rsid w:val="00C60BD4"/>
    <w:rsid w:val="00C60E8D"/>
    <w:rsid w:val="00C61261"/>
    <w:rsid w:val="00C61262"/>
    <w:rsid w:val="00C628CD"/>
    <w:rsid w:val="00C62B29"/>
    <w:rsid w:val="00C62C32"/>
    <w:rsid w:val="00C62D89"/>
    <w:rsid w:val="00C63328"/>
    <w:rsid w:val="00C638E7"/>
    <w:rsid w:val="00C63A59"/>
    <w:rsid w:val="00C63AF0"/>
    <w:rsid w:val="00C643D4"/>
    <w:rsid w:val="00C64693"/>
    <w:rsid w:val="00C64742"/>
    <w:rsid w:val="00C64AEA"/>
    <w:rsid w:val="00C64C6C"/>
    <w:rsid w:val="00C6584B"/>
    <w:rsid w:val="00C67083"/>
    <w:rsid w:val="00C70470"/>
    <w:rsid w:val="00C70664"/>
    <w:rsid w:val="00C7088A"/>
    <w:rsid w:val="00C70F54"/>
    <w:rsid w:val="00C7111E"/>
    <w:rsid w:val="00C717BD"/>
    <w:rsid w:val="00C719ED"/>
    <w:rsid w:val="00C71C9F"/>
    <w:rsid w:val="00C71D23"/>
    <w:rsid w:val="00C72867"/>
    <w:rsid w:val="00C72DB8"/>
    <w:rsid w:val="00C737AC"/>
    <w:rsid w:val="00C73AB4"/>
    <w:rsid w:val="00C746CB"/>
    <w:rsid w:val="00C74CCE"/>
    <w:rsid w:val="00C74ED3"/>
    <w:rsid w:val="00C75072"/>
    <w:rsid w:val="00C752DF"/>
    <w:rsid w:val="00C75364"/>
    <w:rsid w:val="00C76512"/>
    <w:rsid w:val="00C765A6"/>
    <w:rsid w:val="00C769DD"/>
    <w:rsid w:val="00C7758D"/>
    <w:rsid w:val="00C77732"/>
    <w:rsid w:val="00C77E97"/>
    <w:rsid w:val="00C814A5"/>
    <w:rsid w:val="00C81866"/>
    <w:rsid w:val="00C81B6B"/>
    <w:rsid w:val="00C82966"/>
    <w:rsid w:val="00C82D8F"/>
    <w:rsid w:val="00C83AF8"/>
    <w:rsid w:val="00C849A7"/>
    <w:rsid w:val="00C84DE7"/>
    <w:rsid w:val="00C84F38"/>
    <w:rsid w:val="00C8537D"/>
    <w:rsid w:val="00C854E8"/>
    <w:rsid w:val="00C86363"/>
    <w:rsid w:val="00C863E5"/>
    <w:rsid w:val="00C86777"/>
    <w:rsid w:val="00C90836"/>
    <w:rsid w:val="00C908C0"/>
    <w:rsid w:val="00C90CF7"/>
    <w:rsid w:val="00C91410"/>
    <w:rsid w:val="00C91621"/>
    <w:rsid w:val="00C9208D"/>
    <w:rsid w:val="00C926A9"/>
    <w:rsid w:val="00C93383"/>
    <w:rsid w:val="00C9345E"/>
    <w:rsid w:val="00C94664"/>
    <w:rsid w:val="00C94DE1"/>
    <w:rsid w:val="00C95BD2"/>
    <w:rsid w:val="00C9606C"/>
    <w:rsid w:val="00C96A0B"/>
    <w:rsid w:val="00C96A63"/>
    <w:rsid w:val="00C97017"/>
    <w:rsid w:val="00C97822"/>
    <w:rsid w:val="00C978F0"/>
    <w:rsid w:val="00C97F9E"/>
    <w:rsid w:val="00CA019A"/>
    <w:rsid w:val="00CA043B"/>
    <w:rsid w:val="00CA0CF4"/>
    <w:rsid w:val="00CA1892"/>
    <w:rsid w:val="00CA1985"/>
    <w:rsid w:val="00CA19F7"/>
    <w:rsid w:val="00CA2312"/>
    <w:rsid w:val="00CA23BC"/>
    <w:rsid w:val="00CA31C8"/>
    <w:rsid w:val="00CA3627"/>
    <w:rsid w:val="00CA3672"/>
    <w:rsid w:val="00CA3A90"/>
    <w:rsid w:val="00CA3CBE"/>
    <w:rsid w:val="00CA401E"/>
    <w:rsid w:val="00CA4042"/>
    <w:rsid w:val="00CA4939"/>
    <w:rsid w:val="00CA59D0"/>
    <w:rsid w:val="00CA5C63"/>
    <w:rsid w:val="00CA5F7E"/>
    <w:rsid w:val="00CA655D"/>
    <w:rsid w:val="00CA6F0F"/>
    <w:rsid w:val="00CA6F5C"/>
    <w:rsid w:val="00CA7D54"/>
    <w:rsid w:val="00CA7E2B"/>
    <w:rsid w:val="00CA7E7F"/>
    <w:rsid w:val="00CB02B5"/>
    <w:rsid w:val="00CB0478"/>
    <w:rsid w:val="00CB1416"/>
    <w:rsid w:val="00CB1A49"/>
    <w:rsid w:val="00CB1AD8"/>
    <w:rsid w:val="00CB1C46"/>
    <w:rsid w:val="00CB1E85"/>
    <w:rsid w:val="00CB2046"/>
    <w:rsid w:val="00CB22E1"/>
    <w:rsid w:val="00CB23B4"/>
    <w:rsid w:val="00CB27EB"/>
    <w:rsid w:val="00CB2A69"/>
    <w:rsid w:val="00CB2D3A"/>
    <w:rsid w:val="00CB2E1C"/>
    <w:rsid w:val="00CB360A"/>
    <w:rsid w:val="00CB42B9"/>
    <w:rsid w:val="00CB4C59"/>
    <w:rsid w:val="00CB5890"/>
    <w:rsid w:val="00CB6917"/>
    <w:rsid w:val="00CB6F0B"/>
    <w:rsid w:val="00CB7025"/>
    <w:rsid w:val="00CB70F3"/>
    <w:rsid w:val="00CB74FA"/>
    <w:rsid w:val="00CC0436"/>
    <w:rsid w:val="00CC0734"/>
    <w:rsid w:val="00CC0CA6"/>
    <w:rsid w:val="00CC2465"/>
    <w:rsid w:val="00CC3BF5"/>
    <w:rsid w:val="00CC4A45"/>
    <w:rsid w:val="00CC652B"/>
    <w:rsid w:val="00CC677E"/>
    <w:rsid w:val="00CC7466"/>
    <w:rsid w:val="00CC7A9A"/>
    <w:rsid w:val="00CC7DB1"/>
    <w:rsid w:val="00CD003D"/>
    <w:rsid w:val="00CD0B92"/>
    <w:rsid w:val="00CD0F4C"/>
    <w:rsid w:val="00CD10E2"/>
    <w:rsid w:val="00CD12E3"/>
    <w:rsid w:val="00CD1367"/>
    <w:rsid w:val="00CD1E93"/>
    <w:rsid w:val="00CD2C8D"/>
    <w:rsid w:val="00CD2D6E"/>
    <w:rsid w:val="00CD454F"/>
    <w:rsid w:val="00CD45A0"/>
    <w:rsid w:val="00CD47E9"/>
    <w:rsid w:val="00CD4A0A"/>
    <w:rsid w:val="00CD51F8"/>
    <w:rsid w:val="00CD63E8"/>
    <w:rsid w:val="00CD63EC"/>
    <w:rsid w:val="00CD6858"/>
    <w:rsid w:val="00CD6A52"/>
    <w:rsid w:val="00CD6B4F"/>
    <w:rsid w:val="00CD7A15"/>
    <w:rsid w:val="00CD7A4C"/>
    <w:rsid w:val="00CE0CCD"/>
    <w:rsid w:val="00CE1073"/>
    <w:rsid w:val="00CE1355"/>
    <w:rsid w:val="00CE142F"/>
    <w:rsid w:val="00CE2837"/>
    <w:rsid w:val="00CE2869"/>
    <w:rsid w:val="00CE3119"/>
    <w:rsid w:val="00CE385B"/>
    <w:rsid w:val="00CE3F44"/>
    <w:rsid w:val="00CE4898"/>
    <w:rsid w:val="00CE4FEF"/>
    <w:rsid w:val="00CE5799"/>
    <w:rsid w:val="00CE58F9"/>
    <w:rsid w:val="00CE5E7D"/>
    <w:rsid w:val="00CE6198"/>
    <w:rsid w:val="00CE64C8"/>
    <w:rsid w:val="00CE6D9B"/>
    <w:rsid w:val="00CF1754"/>
    <w:rsid w:val="00CF1A7C"/>
    <w:rsid w:val="00CF20DB"/>
    <w:rsid w:val="00CF3738"/>
    <w:rsid w:val="00CF3B7A"/>
    <w:rsid w:val="00CF48FA"/>
    <w:rsid w:val="00CF4DD8"/>
    <w:rsid w:val="00CF50F1"/>
    <w:rsid w:val="00CF58C4"/>
    <w:rsid w:val="00CF6FEA"/>
    <w:rsid w:val="00CF705A"/>
    <w:rsid w:val="00CF746B"/>
    <w:rsid w:val="00CF773C"/>
    <w:rsid w:val="00D0004B"/>
    <w:rsid w:val="00D00B5A"/>
    <w:rsid w:val="00D00FD5"/>
    <w:rsid w:val="00D0176A"/>
    <w:rsid w:val="00D01829"/>
    <w:rsid w:val="00D01B91"/>
    <w:rsid w:val="00D01E3F"/>
    <w:rsid w:val="00D02FD5"/>
    <w:rsid w:val="00D0363F"/>
    <w:rsid w:val="00D037A2"/>
    <w:rsid w:val="00D042EA"/>
    <w:rsid w:val="00D045DC"/>
    <w:rsid w:val="00D045E7"/>
    <w:rsid w:val="00D04954"/>
    <w:rsid w:val="00D04F04"/>
    <w:rsid w:val="00D05295"/>
    <w:rsid w:val="00D052E2"/>
    <w:rsid w:val="00D05603"/>
    <w:rsid w:val="00D058A9"/>
    <w:rsid w:val="00D064DE"/>
    <w:rsid w:val="00D06899"/>
    <w:rsid w:val="00D07D11"/>
    <w:rsid w:val="00D1018C"/>
    <w:rsid w:val="00D10800"/>
    <w:rsid w:val="00D10BBF"/>
    <w:rsid w:val="00D10FDC"/>
    <w:rsid w:val="00D1178B"/>
    <w:rsid w:val="00D11F7C"/>
    <w:rsid w:val="00D1227C"/>
    <w:rsid w:val="00D125EA"/>
    <w:rsid w:val="00D133DA"/>
    <w:rsid w:val="00D134E8"/>
    <w:rsid w:val="00D13B0A"/>
    <w:rsid w:val="00D140FA"/>
    <w:rsid w:val="00D14362"/>
    <w:rsid w:val="00D153D9"/>
    <w:rsid w:val="00D162D9"/>
    <w:rsid w:val="00D17120"/>
    <w:rsid w:val="00D172FE"/>
    <w:rsid w:val="00D17C17"/>
    <w:rsid w:val="00D214FD"/>
    <w:rsid w:val="00D21841"/>
    <w:rsid w:val="00D21EFD"/>
    <w:rsid w:val="00D228B7"/>
    <w:rsid w:val="00D22947"/>
    <w:rsid w:val="00D22F9D"/>
    <w:rsid w:val="00D23E74"/>
    <w:rsid w:val="00D23E8A"/>
    <w:rsid w:val="00D243E7"/>
    <w:rsid w:val="00D24440"/>
    <w:rsid w:val="00D24CA4"/>
    <w:rsid w:val="00D24DD1"/>
    <w:rsid w:val="00D25801"/>
    <w:rsid w:val="00D25C6C"/>
    <w:rsid w:val="00D25D5E"/>
    <w:rsid w:val="00D25F2F"/>
    <w:rsid w:val="00D26719"/>
    <w:rsid w:val="00D26C30"/>
    <w:rsid w:val="00D272C1"/>
    <w:rsid w:val="00D27C97"/>
    <w:rsid w:val="00D30669"/>
    <w:rsid w:val="00D30880"/>
    <w:rsid w:val="00D3147F"/>
    <w:rsid w:val="00D31868"/>
    <w:rsid w:val="00D31DE4"/>
    <w:rsid w:val="00D31F57"/>
    <w:rsid w:val="00D329A6"/>
    <w:rsid w:val="00D32C75"/>
    <w:rsid w:val="00D34652"/>
    <w:rsid w:val="00D34720"/>
    <w:rsid w:val="00D34D50"/>
    <w:rsid w:val="00D34EE7"/>
    <w:rsid w:val="00D351AF"/>
    <w:rsid w:val="00D354A6"/>
    <w:rsid w:val="00D357B4"/>
    <w:rsid w:val="00D363C2"/>
    <w:rsid w:val="00D36DAF"/>
    <w:rsid w:val="00D37198"/>
    <w:rsid w:val="00D374A5"/>
    <w:rsid w:val="00D3773F"/>
    <w:rsid w:val="00D37867"/>
    <w:rsid w:val="00D37BE5"/>
    <w:rsid w:val="00D412A2"/>
    <w:rsid w:val="00D4152C"/>
    <w:rsid w:val="00D415A4"/>
    <w:rsid w:val="00D416CA"/>
    <w:rsid w:val="00D41F0B"/>
    <w:rsid w:val="00D424FE"/>
    <w:rsid w:val="00D4272A"/>
    <w:rsid w:val="00D431F8"/>
    <w:rsid w:val="00D4478F"/>
    <w:rsid w:val="00D4546E"/>
    <w:rsid w:val="00D45BE8"/>
    <w:rsid w:val="00D4614B"/>
    <w:rsid w:val="00D461D1"/>
    <w:rsid w:val="00D46916"/>
    <w:rsid w:val="00D46A76"/>
    <w:rsid w:val="00D46B1E"/>
    <w:rsid w:val="00D46D6E"/>
    <w:rsid w:val="00D472B0"/>
    <w:rsid w:val="00D507F4"/>
    <w:rsid w:val="00D512D2"/>
    <w:rsid w:val="00D51508"/>
    <w:rsid w:val="00D5171E"/>
    <w:rsid w:val="00D51BD6"/>
    <w:rsid w:val="00D527E3"/>
    <w:rsid w:val="00D52ABD"/>
    <w:rsid w:val="00D5373B"/>
    <w:rsid w:val="00D538F4"/>
    <w:rsid w:val="00D54484"/>
    <w:rsid w:val="00D5468E"/>
    <w:rsid w:val="00D5497E"/>
    <w:rsid w:val="00D5522F"/>
    <w:rsid w:val="00D561D0"/>
    <w:rsid w:val="00D5633E"/>
    <w:rsid w:val="00D578AF"/>
    <w:rsid w:val="00D604F5"/>
    <w:rsid w:val="00D60C3B"/>
    <w:rsid w:val="00D617F0"/>
    <w:rsid w:val="00D61807"/>
    <w:rsid w:val="00D6182B"/>
    <w:rsid w:val="00D618FC"/>
    <w:rsid w:val="00D61B11"/>
    <w:rsid w:val="00D61B96"/>
    <w:rsid w:val="00D62992"/>
    <w:rsid w:val="00D62BFB"/>
    <w:rsid w:val="00D636E1"/>
    <w:rsid w:val="00D6438A"/>
    <w:rsid w:val="00D6525E"/>
    <w:rsid w:val="00D6526B"/>
    <w:rsid w:val="00D654F6"/>
    <w:rsid w:val="00D657B2"/>
    <w:rsid w:val="00D659AC"/>
    <w:rsid w:val="00D660A1"/>
    <w:rsid w:val="00D661BA"/>
    <w:rsid w:val="00D66939"/>
    <w:rsid w:val="00D671A8"/>
    <w:rsid w:val="00D67673"/>
    <w:rsid w:val="00D6775B"/>
    <w:rsid w:val="00D67897"/>
    <w:rsid w:val="00D6791E"/>
    <w:rsid w:val="00D67CAC"/>
    <w:rsid w:val="00D7071C"/>
    <w:rsid w:val="00D70860"/>
    <w:rsid w:val="00D70E08"/>
    <w:rsid w:val="00D70EEF"/>
    <w:rsid w:val="00D7113C"/>
    <w:rsid w:val="00D7125E"/>
    <w:rsid w:val="00D7137A"/>
    <w:rsid w:val="00D71C1F"/>
    <w:rsid w:val="00D71D6C"/>
    <w:rsid w:val="00D72566"/>
    <w:rsid w:val="00D72846"/>
    <w:rsid w:val="00D728DC"/>
    <w:rsid w:val="00D72B78"/>
    <w:rsid w:val="00D72B8C"/>
    <w:rsid w:val="00D72B96"/>
    <w:rsid w:val="00D7305E"/>
    <w:rsid w:val="00D733F6"/>
    <w:rsid w:val="00D74944"/>
    <w:rsid w:val="00D74EC2"/>
    <w:rsid w:val="00D7523F"/>
    <w:rsid w:val="00D75784"/>
    <w:rsid w:val="00D75A79"/>
    <w:rsid w:val="00D766F4"/>
    <w:rsid w:val="00D767F6"/>
    <w:rsid w:val="00D76AC4"/>
    <w:rsid w:val="00D76D52"/>
    <w:rsid w:val="00D77056"/>
    <w:rsid w:val="00D771BD"/>
    <w:rsid w:val="00D7777E"/>
    <w:rsid w:val="00D7799F"/>
    <w:rsid w:val="00D77A34"/>
    <w:rsid w:val="00D8000F"/>
    <w:rsid w:val="00D802F7"/>
    <w:rsid w:val="00D80634"/>
    <w:rsid w:val="00D80A96"/>
    <w:rsid w:val="00D818E6"/>
    <w:rsid w:val="00D81EF6"/>
    <w:rsid w:val="00D8236D"/>
    <w:rsid w:val="00D82A2E"/>
    <w:rsid w:val="00D84455"/>
    <w:rsid w:val="00D8537D"/>
    <w:rsid w:val="00D85906"/>
    <w:rsid w:val="00D86AE2"/>
    <w:rsid w:val="00D91A92"/>
    <w:rsid w:val="00D91D26"/>
    <w:rsid w:val="00D92158"/>
    <w:rsid w:val="00D92D3E"/>
    <w:rsid w:val="00D93957"/>
    <w:rsid w:val="00D93A90"/>
    <w:rsid w:val="00D948F5"/>
    <w:rsid w:val="00D95018"/>
    <w:rsid w:val="00D9590E"/>
    <w:rsid w:val="00D963CD"/>
    <w:rsid w:val="00D96511"/>
    <w:rsid w:val="00D96593"/>
    <w:rsid w:val="00D968D6"/>
    <w:rsid w:val="00D97792"/>
    <w:rsid w:val="00D97E21"/>
    <w:rsid w:val="00DA0586"/>
    <w:rsid w:val="00DA0832"/>
    <w:rsid w:val="00DA0ABD"/>
    <w:rsid w:val="00DA0EA8"/>
    <w:rsid w:val="00DA111F"/>
    <w:rsid w:val="00DA201C"/>
    <w:rsid w:val="00DA225E"/>
    <w:rsid w:val="00DA2667"/>
    <w:rsid w:val="00DA299E"/>
    <w:rsid w:val="00DA29E4"/>
    <w:rsid w:val="00DA29F4"/>
    <w:rsid w:val="00DA334A"/>
    <w:rsid w:val="00DA348C"/>
    <w:rsid w:val="00DA3D4D"/>
    <w:rsid w:val="00DA3E39"/>
    <w:rsid w:val="00DA42D3"/>
    <w:rsid w:val="00DA443E"/>
    <w:rsid w:val="00DA4565"/>
    <w:rsid w:val="00DA52FB"/>
    <w:rsid w:val="00DA55F4"/>
    <w:rsid w:val="00DA6101"/>
    <w:rsid w:val="00DA63FB"/>
    <w:rsid w:val="00DA65AE"/>
    <w:rsid w:val="00DB05C8"/>
    <w:rsid w:val="00DB0E4F"/>
    <w:rsid w:val="00DB0E7C"/>
    <w:rsid w:val="00DB11DF"/>
    <w:rsid w:val="00DB1225"/>
    <w:rsid w:val="00DB1572"/>
    <w:rsid w:val="00DB18B3"/>
    <w:rsid w:val="00DB1B9D"/>
    <w:rsid w:val="00DB1F8F"/>
    <w:rsid w:val="00DB26C4"/>
    <w:rsid w:val="00DB27E2"/>
    <w:rsid w:val="00DB2927"/>
    <w:rsid w:val="00DB2A4C"/>
    <w:rsid w:val="00DB2CE1"/>
    <w:rsid w:val="00DB3F5C"/>
    <w:rsid w:val="00DB4E01"/>
    <w:rsid w:val="00DB6AC8"/>
    <w:rsid w:val="00DB70C7"/>
    <w:rsid w:val="00DC0778"/>
    <w:rsid w:val="00DC0954"/>
    <w:rsid w:val="00DC0BB9"/>
    <w:rsid w:val="00DC14B1"/>
    <w:rsid w:val="00DC1687"/>
    <w:rsid w:val="00DC1B18"/>
    <w:rsid w:val="00DC1DCD"/>
    <w:rsid w:val="00DC1F34"/>
    <w:rsid w:val="00DC22D6"/>
    <w:rsid w:val="00DC2301"/>
    <w:rsid w:val="00DC3103"/>
    <w:rsid w:val="00DC31AD"/>
    <w:rsid w:val="00DC33D0"/>
    <w:rsid w:val="00DC3796"/>
    <w:rsid w:val="00DC393F"/>
    <w:rsid w:val="00DC3AF8"/>
    <w:rsid w:val="00DC4D56"/>
    <w:rsid w:val="00DC534A"/>
    <w:rsid w:val="00DC5433"/>
    <w:rsid w:val="00DC565E"/>
    <w:rsid w:val="00DC5740"/>
    <w:rsid w:val="00DC5F23"/>
    <w:rsid w:val="00DC6C49"/>
    <w:rsid w:val="00DC7612"/>
    <w:rsid w:val="00DC7796"/>
    <w:rsid w:val="00DC7C14"/>
    <w:rsid w:val="00DD0040"/>
    <w:rsid w:val="00DD05F4"/>
    <w:rsid w:val="00DD1CCD"/>
    <w:rsid w:val="00DD2574"/>
    <w:rsid w:val="00DD2A46"/>
    <w:rsid w:val="00DD4037"/>
    <w:rsid w:val="00DD42CA"/>
    <w:rsid w:val="00DD54B0"/>
    <w:rsid w:val="00DD588C"/>
    <w:rsid w:val="00DD58A1"/>
    <w:rsid w:val="00DD7401"/>
    <w:rsid w:val="00DE04B6"/>
    <w:rsid w:val="00DE0795"/>
    <w:rsid w:val="00DE0D54"/>
    <w:rsid w:val="00DE29BF"/>
    <w:rsid w:val="00DE3731"/>
    <w:rsid w:val="00DE37BE"/>
    <w:rsid w:val="00DE3810"/>
    <w:rsid w:val="00DE3CB4"/>
    <w:rsid w:val="00DE42FA"/>
    <w:rsid w:val="00DE4AE0"/>
    <w:rsid w:val="00DE4FF4"/>
    <w:rsid w:val="00DE507A"/>
    <w:rsid w:val="00DE507D"/>
    <w:rsid w:val="00DE543B"/>
    <w:rsid w:val="00DE54DD"/>
    <w:rsid w:val="00DE5801"/>
    <w:rsid w:val="00DE61AC"/>
    <w:rsid w:val="00DE6538"/>
    <w:rsid w:val="00DE66B0"/>
    <w:rsid w:val="00DE688B"/>
    <w:rsid w:val="00DE6C7E"/>
    <w:rsid w:val="00DE73C5"/>
    <w:rsid w:val="00DE743C"/>
    <w:rsid w:val="00DE7BB0"/>
    <w:rsid w:val="00DF036B"/>
    <w:rsid w:val="00DF0CA3"/>
    <w:rsid w:val="00DF0F64"/>
    <w:rsid w:val="00DF17E5"/>
    <w:rsid w:val="00DF2143"/>
    <w:rsid w:val="00DF337A"/>
    <w:rsid w:val="00DF51E2"/>
    <w:rsid w:val="00DF5F3C"/>
    <w:rsid w:val="00DF667C"/>
    <w:rsid w:val="00DF66A7"/>
    <w:rsid w:val="00DF6C6D"/>
    <w:rsid w:val="00DF6E0D"/>
    <w:rsid w:val="00DF6F65"/>
    <w:rsid w:val="00DF7010"/>
    <w:rsid w:val="00DF73F1"/>
    <w:rsid w:val="00DF7DD1"/>
    <w:rsid w:val="00E01015"/>
    <w:rsid w:val="00E0104B"/>
    <w:rsid w:val="00E012DB"/>
    <w:rsid w:val="00E018AC"/>
    <w:rsid w:val="00E01EFF"/>
    <w:rsid w:val="00E020D9"/>
    <w:rsid w:val="00E024B1"/>
    <w:rsid w:val="00E02814"/>
    <w:rsid w:val="00E02EFD"/>
    <w:rsid w:val="00E0355B"/>
    <w:rsid w:val="00E03D00"/>
    <w:rsid w:val="00E04402"/>
    <w:rsid w:val="00E04B5D"/>
    <w:rsid w:val="00E05752"/>
    <w:rsid w:val="00E0633F"/>
    <w:rsid w:val="00E06691"/>
    <w:rsid w:val="00E06C9D"/>
    <w:rsid w:val="00E07364"/>
    <w:rsid w:val="00E10145"/>
    <w:rsid w:val="00E102DC"/>
    <w:rsid w:val="00E10472"/>
    <w:rsid w:val="00E11BA7"/>
    <w:rsid w:val="00E11F0A"/>
    <w:rsid w:val="00E12145"/>
    <w:rsid w:val="00E12530"/>
    <w:rsid w:val="00E12D58"/>
    <w:rsid w:val="00E1310B"/>
    <w:rsid w:val="00E1383C"/>
    <w:rsid w:val="00E13A91"/>
    <w:rsid w:val="00E1485D"/>
    <w:rsid w:val="00E14D5B"/>
    <w:rsid w:val="00E14DCD"/>
    <w:rsid w:val="00E1579B"/>
    <w:rsid w:val="00E15A9D"/>
    <w:rsid w:val="00E15F6F"/>
    <w:rsid w:val="00E16302"/>
    <w:rsid w:val="00E16A74"/>
    <w:rsid w:val="00E16D46"/>
    <w:rsid w:val="00E16E48"/>
    <w:rsid w:val="00E177C0"/>
    <w:rsid w:val="00E2085F"/>
    <w:rsid w:val="00E2388F"/>
    <w:rsid w:val="00E23B84"/>
    <w:rsid w:val="00E24040"/>
    <w:rsid w:val="00E2405F"/>
    <w:rsid w:val="00E24589"/>
    <w:rsid w:val="00E24609"/>
    <w:rsid w:val="00E24F47"/>
    <w:rsid w:val="00E25C06"/>
    <w:rsid w:val="00E264E8"/>
    <w:rsid w:val="00E2682B"/>
    <w:rsid w:val="00E26924"/>
    <w:rsid w:val="00E26A4F"/>
    <w:rsid w:val="00E26CBE"/>
    <w:rsid w:val="00E3008B"/>
    <w:rsid w:val="00E30273"/>
    <w:rsid w:val="00E30286"/>
    <w:rsid w:val="00E30A6E"/>
    <w:rsid w:val="00E30F07"/>
    <w:rsid w:val="00E317A6"/>
    <w:rsid w:val="00E31B80"/>
    <w:rsid w:val="00E328CA"/>
    <w:rsid w:val="00E32A86"/>
    <w:rsid w:val="00E32C49"/>
    <w:rsid w:val="00E3367A"/>
    <w:rsid w:val="00E33F9F"/>
    <w:rsid w:val="00E34A60"/>
    <w:rsid w:val="00E34FD2"/>
    <w:rsid w:val="00E35C44"/>
    <w:rsid w:val="00E35CF3"/>
    <w:rsid w:val="00E3652A"/>
    <w:rsid w:val="00E36B87"/>
    <w:rsid w:val="00E37128"/>
    <w:rsid w:val="00E37808"/>
    <w:rsid w:val="00E37A4F"/>
    <w:rsid w:val="00E37B7C"/>
    <w:rsid w:val="00E37C2C"/>
    <w:rsid w:val="00E37E87"/>
    <w:rsid w:val="00E41356"/>
    <w:rsid w:val="00E41905"/>
    <w:rsid w:val="00E41A61"/>
    <w:rsid w:val="00E426B9"/>
    <w:rsid w:val="00E444D8"/>
    <w:rsid w:val="00E447D8"/>
    <w:rsid w:val="00E44BE8"/>
    <w:rsid w:val="00E453F1"/>
    <w:rsid w:val="00E45423"/>
    <w:rsid w:val="00E45D2D"/>
    <w:rsid w:val="00E45E4A"/>
    <w:rsid w:val="00E46B1F"/>
    <w:rsid w:val="00E47D53"/>
    <w:rsid w:val="00E47F23"/>
    <w:rsid w:val="00E50700"/>
    <w:rsid w:val="00E50917"/>
    <w:rsid w:val="00E50A8A"/>
    <w:rsid w:val="00E50AED"/>
    <w:rsid w:val="00E50BA9"/>
    <w:rsid w:val="00E50FF1"/>
    <w:rsid w:val="00E51C6A"/>
    <w:rsid w:val="00E55524"/>
    <w:rsid w:val="00E5596B"/>
    <w:rsid w:val="00E55A1E"/>
    <w:rsid w:val="00E55BB5"/>
    <w:rsid w:val="00E574A7"/>
    <w:rsid w:val="00E57C59"/>
    <w:rsid w:val="00E6011B"/>
    <w:rsid w:val="00E611C3"/>
    <w:rsid w:val="00E612F3"/>
    <w:rsid w:val="00E618B3"/>
    <w:rsid w:val="00E619A6"/>
    <w:rsid w:val="00E61B2A"/>
    <w:rsid w:val="00E61BB3"/>
    <w:rsid w:val="00E61CE7"/>
    <w:rsid w:val="00E61D54"/>
    <w:rsid w:val="00E62107"/>
    <w:rsid w:val="00E627FA"/>
    <w:rsid w:val="00E62C69"/>
    <w:rsid w:val="00E63531"/>
    <w:rsid w:val="00E63902"/>
    <w:rsid w:val="00E63DDF"/>
    <w:rsid w:val="00E63E6B"/>
    <w:rsid w:val="00E640F0"/>
    <w:rsid w:val="00E64494"/>
    <w:rsid w:val="00E64A99"/>
    <w:rsid w:val="00E66186"/>
    <w:rsid w:val="00E661B8"/>
    <w:rsid w:val="00E664AB"/>
    <w:rsid w:val="00E66C1D"/>
    <w:rsid w:val="00E67530"/>
    <w:rsid w:val="00E678C9"/>
    <w:rsid w:val="00E67F19"/>
    <w:rsid w:val="00E711D5"/>
    <w:rsid w:val="00E719FD"/>
    <w:rsid w:val="00E71B67"/>
    <w:rsid w:val="00E71CB4"/>
    <w:rsid w:val="00E72573"/>
    <w:rsid w:val="00E72581"/>
    <w:rsid w:val="00E729FC"/>
    <w:rsid w:val="00E72A98"/>
    <w:rsid w:val="00E72DF7"/>
    <w:rsid w:val="00E73623"/>
    <w:rsid w:val="00E742AA"/>
    <w:rsid w:val="00E749E3"/>
    <w:rsid w:val="00E74C9E"/>
    <w:rsid w:val="00E74ECE"/>
    <w:rsid w:val="00E751B8"/>
    <w:rsid w:val="00E75252"/>
    <w:rsid w:val="00E7527D"/>
    <w:rsid w:val="00E758DE"/>
    <w:rsid w:val="00E75A50"/>
    <w:rsid w:val="00E75B09"/>
    <w:rsid w:val="00E761EA"/>
    <w:rsid w:val="00E762EA"/>
    <w:rsid w:val="00E76E42"/>
    <w:rsid w:val="00E76F19"/>
    <w:rsid w:val="00E7731C"/>
    <w:rsid w:val="00E7750E"/>
    <w:rsid w:val="00E77511"/>
    <w:rsid w:val="00E777F9"/>
    <w:rsid w:val="00E77C65"/>
    <w:rsid w:val="00E77CB7"/>
    <w:rsid w:val="00E800F2"/>
    <w:rsid w:val="00E8028F"/>
    <w:rsid w:val="00E82684"/>
    <w:rsid w:val="00E829C1"/>
    <w:rsid w:val="00E83742"/>
    <w:rsid w:val="00E83C77"/>
    <w:rsid w:val="00E86D65"/>
    <w:rsid w:val="00E8719F"/>
    <w:rsid w:val="00E87BDA"/>
    <w:rsid w:val="00E87D48"/>
    <w:rsid w:val="00E9028E"/>
    <w:rsid w:val="00E90435"/>
    <w:rsid w:val="00E907F3"/>
    <w:rsid w:val="00E9086F"/>
    <w:rsid w:val="00E9103A"/>
    <w:rsid w:val="00E9166F"/>
    <w:rsid w:val="00E91670"/>
    <w:rsid w:val="00E91F26"/>
    <w:rsid w:val="00E920ED"/>
    <w:rsid w:val="00E924C3"/>
    <w:rsid w:val="00E92B7C"/>
    <w:rsid w:val="00E9302B"/>
    <w:rsid w:val="00E93068"/>
    <w:rsid w:val="00E937BA"/>
    <w:rsid w:val="00E93D65"/>
    <w:rsid w:val="00E93DCB"/>
    <w:rsid w:val="00E953C9"/>
    <w:rsid w:val="00E96090"/>
    <w:rsid w:val="00E96AB0"/>
    <w:rsid w:val="00E973C0"/>
    <w:rsid w:val="00E97C64"/>
    <w:rsid w:val="00E97EBE"/>
    <w:rsid w:val="00EA02AF"/>
    <w:rsid w:val="00EA0390"/>
    <w:rsid w:val="00EA111C"/>
    <w:rsid w:val="00EA117B"/>
    <w:rsid w:val="00EA1B02"/>
    <w:rsid w:val="00EA1BB0"/>
    <w:rsid w:val="00EA1DCF"/>
    <w:rsid w:val="00EA2E15"/>
    <w:rsid w:val="00EA2FD4"/>
    <w:rsid w:val="00EA39E9"/>
    <w:rsid w:val="00EA42E8"/>
    <w:rsid w:val="00EA4303"/>
    <w:rsid w:val="00EA4978"/>
    <w:rsid w:val="00EA58FA"/>
    <w:rsid w:val="00EA64D8"/>
    <w:rsid w:val="00EA650F"/>
    <w:rsid w:val="00EA6A90"/>
    <w:rsid w:val="00EA7014"/>
    <w:rsid w:val="00EA7B1E"/>
    <w:rsid w:val="00EB0368"/>
    <w:rsid w:val="00EB0B94"/>
    <w:rsid w:val="00EB0C1B"/>
    <w:rsid w:val="00EB1568"/>
    <w:rsid w:val="00EB1F6B"/>
    <w:rsid w:val="00EB2475"/>
    <w:rsid w:val="00EB3124"/>
    <w:rsid w:val="00EB46AA"/>
    <w:rsid w:val="00EB48DF"/>
    <w:rsid w:val="00EB54ED"/>
    <w:rsid w:val="00EB6085"/>
    <w:rsid w:val="00EB6552"/>
    <w:rsid w:val="00EB6644"/>
    <w:rsid w:val="00EB6ECD"/>
    <w:rsid w:val="00EB77F9"/>
    <w:rsid w:val="00EC11B1"/>
    <w:rsid w:val="00EC120D"/>
    <w:rsid w:val="00EC17B3"/>
    <w:rsid w:val="00EC2D42"/>
    <w:rsid w:val="00EC2E5B"/>
    <w:rsid w:val="00EC2E9E"/>
    <w:rsid w:val="00EC3BD2"/>
    <w:rsid w:val="00EC3E71"/>
    <w:rsid w:val="00EC48EF"/>
    <w:rsid w:val="00EC4B75"/>
    <w:rsid w:val="00EC5644"/>
    <w:rsid w:val="00EC69B0"/>
    <w:rsid w:val="00EC7192"/>
    <w:rsid w:val="00EC76F9"/>
    <w:rsid w:val="00ED0B74"/>
    <w:rsid w:val="00ED1B61"/>
    <w:rsid w:val="00ED1D95"/>
    <w:rsid w:val="00ED24A5"/>
    <w:rsid w:val="00ED26AF"/>
    <w:rsid w:val="00ED306B"/>
    <w:rsid w:val="00ED313E"/>
    <w:rsid w:val="00ED38E4"/>
    <w:rsid w:val="00ED3B63"/>
    <w:rsid w:val="00ED3DD9"/>
    <w:rsid w:val="00ED4504"/>
    <w:rsid w:val="00ED4875"/>
    <w:rsid w:val="00ED501C"/>
    <w:rsid w:val="00ED50D5"/>
    <w:rsid w:val="00ED529F"/>
    <w:rsid w:val="00ED5417"/>
    <w:rsid w:val="00ED5AE7"/>
    <w:rsid w:val="00ED6B39"/>
    <w:rsid w:val="00ED6C48"/>
    <w:rsid w:val="00ED6C6C"/>
    <w:rsid w:val="00ED6D41"/>
    <w:rsid w:val="00ED6E11"/>
    <w:rsid w:val="00ED6F47"/>
    <w:rsid w:val="00ED7DDB"/>
    <w:rsid w:val="00ED7E3A"/>
    <w:rsid w:val="00EE03B1"/>
    <w:rsid w:val="00EE07D6"/>
    <w:rsid w:val="00EE16BA"/>
    <w:rsid w:val="00EE1C2D"/>
    <w:rsid w:val="00EE2F44"/>
    <w:rsid w:val="00EE3088"/>
    <w:rsid w:val="00EE34D7"/>
    <w:rsid w:val="00EE3C6C"/>
    <w:rsid w:val="00EE416C"/>
    <w:rsid w:val="00EE4555"/>
    <w:rsid w:val="00EE4753"/>
    <w:rsid w:val="00EE4DD6"/>
    <w:rsid w:val="00EE4EC1"/>
    <w:rsid w:val="00EE5251"/>
    <w:rsid w:val="00EE547C"/>
    <w:rsid w:val="00EE54A2"/>
    <w:rsid w:val="00EE6098"/>
    <w:rsid w:val="00EE62BE"/>
    <w:rsid w:val="00EE6C34"/>
    <w:rsid w:val="00EF20B1"/>
    <w:rsid w:val="00EF2173"/>
    <w:rsid w:val="00EF2844"/>
    <w:rsid w:val="00EF3F7F"/>
    <w:rsid w:val="00EF44F7"/>
    <w:rsid w:val="00EF4618"/>
    <w:rsid w:val="00EF46AD"/>
    <w:rsid w:val="00EF5849"/>
    <w:rsid w:val="00EF58DF"/>
    <w:rsid w:val="00EF60AC"/>
    <w:rsid w:val="00EF66CE"/>
    <w:rsid w:val="00EF78E8"/>
    <w:rsid w:val="00F002F3"/>
    <w:rsid w:val="00F018A7"/>
    <w:rsid w:val="00F01DDD"/>
    <w:rsid w:val="00F02553"/>
    <w:rsid w:val="00F03104"/>
    <w:rsid w:val="00F03361"/>
    <w:rsid w:val="00F0345A"/>
    <w:rsid w:val="00F03517"/>
    <w:rsid w:val="00F03C40"/>
    <w:rsid w:val="00F04512"/>
    <w:rsid w:val="00F04538"/>
    <w:rsid w:val="00F04710"/>
    <w:rsid w:val="00F04DEE"/>
    <w:rsid w:val="00F0528E"/>
    <w:rsid w:val="00F0546F"/>
    <w:rsid w:val="00F05870"/>
    <w:rsid w:val="00F068F5"/>
    <w:rsid w:val="00F06912"/>
    <w:rsid w:val="00F06AE7"/>
    <w:rsid w:val="00F06E07"/>
    <w:rsid w:val="00F072C1"/>
    <w:rsid w:val="00F07B63"/>
    <w:rsid w:val="00F07BD3"/>
    <w:rsid w:val="00F07EE2"/>
    <w:rsid w:val="00F10E44"/>
    <w:rsid w:val="00F11137"/>
    <w:rsid w:val="00F11549"/>
    <w:rsid w:val="00F11648"/>
    <w:rsid w:val="00F1173F"/>
    <w:rsid w:val="00F117E9"/>
    <w:rsid w:val="00F11CB6"/>
    <w:rsid w:val="00F12A41"/>
    <w:rsid w:val="00F12FD0"/>
    <w:rsid w:val="00F13AB9"/>
    <w:rsid w:val="00F14173"/>
    <w:rsid w:val="00F14B8A"/>
    <w:rsid w:val="00F14D56"/>
    <w:rsid w:val="00F157FE"/>
    <w:rsid w:val="00F15B75"/>
    <w:rsid w:val="00F16B6F"/>
    <w:rsid w:val="00F16C0C"/>
    <w:rsid w:val="00F1737B"/>
    <w:rsid w:val="00F17D24"/>
    <w:rsid w:val="00F17ED1"/>
    <w:rsid w:val="00F20706"/>
    <w:rsid w:val="00F208B2"/>
    <w:rsid w:val="00F20991"/>
    <w:rsid w:val="00F21067"/>
    <w:rsid w:val="00F21213"/>
    <w:rsid w:val="00F21242"/>
    <w:rsid w:val="00F2299C"/>
    <w:rsid w:val="00F23001"/>
    <w:rsid w:val="00F236C0"/>
    <w:rsid w:val="00F23B01"/>
    <w:rsid w:val="00F23D2C"/>
    <w:rsid w:val="00F23D97"/>
    <w:rsid w:val="00F23E09"/>
    <w:rsid w:val="00F23E0E"/>
    <w:rsid w:val="00F24650"/>
    <w:rsid w:val="00F24ABF"/>
    <w:rsid w:val="00F2602B"/>
    <w:rsid w:val="00F269D4"/>
    <w:rsid w:val="00F26A06"/>
    <w:rsid w:val="00F26F65"/>
    <w:rsid w:val="00F274EE"/>
    <w:rsid w:val="00F27910"/>
    <w:rsid w:val="00F27E3B"/>
    <w:rsid w:val="00F3006F"/>
    <w:rsid w:val="00F30B9F"/>
    <w:rsid w:val="00F30DDD"/>
    <w:rsid w:val="00F310BA"/>
    <w:rsid w:val="00F314C7"/>
    <w:rsid w:val="00F31857"/>
    <w:rsid w:val="00F32065"/>
    <w:rsid w:val="00F3298A"/>
    <w:rsid w:val="00F33B96"/>
    <w:rsid w:val="00F341C8"/>
    <w:rsid w:val="00F34782"/>
    <w:rsid w:val="00F3489F"/>
    <w:rsid w:val="00F34F87"/>
    <w:rsid w:val="00F35B47"/>
    <w:rsid w:val="00F361B2"/>
    <w:rsid w:val="00F369B4"/>
    <w:rsid w:val="00F36A3A"/>
    <w:rsid w:val="00F36A6A"/>
    <w:rsid w:val="00F36E44"/>
    <w:rsid w:val="00F37B33"/>
    <w:rsid w:val="00F4089D"/>
    <w:rsid w:val="00F40FAE"/>
    <w:rsid w:val="00F40FB0"/>
    <w:rsid w:val="00F41424"/>
    <w:rsid w:val="00F4190E"/>
    <w:rsid w:val="00F43106"/>
    <w:rsid w:val="00F43167"/>
    <w:rsid w:val="00F43AA5"/>
    <w:rsid w:val="00F43DF8"/>
    <w:rsid w:val="00F44204"/>
    <w:rsid w:val="00F45471"/>
    <w:rsid w:val="00F45645"/>
    <w:rsid w:val="00F4592E"/>
    <w:rsid w:val="00F45B99"/>
    <w:rsid w:val="00F46550"/>
    <w:rsid w:val="00F4684F"/>
    <w:rsid w:val="00F46A2B"/>
    <w:rsid w:val="00F46E18"/>
    <w:rsid w:val="00F47503"/>
    <w:rsid w:val="00F4771C"/>
    <w:rsid w:val="00F50119"/>
    <w:rsid w:val="00F50E48"/>
    <w:rsid w:val="00F50F3D"/>
    <w:rsid w:val="00F51B40"/>
    <w:rsid w:val="00F51E43"/>
    <w:rsid w:val="00F52278"/>
    <w:rsid w:val="00F524B9"/>
    <w:rsid w:val="00F52AB2"/>
    <w:rsid w:val="00F535C8"/>
    <w:rsid w:val="00F53611"/>
    <w:rsid w:val="00F53DEA"/>
    <w:rsid w:val="00F54186"/>
    <w:rsid w:val="00F5438A"/>
    <w:rsid w:val="00F5452D"/>
    <w:rsid w:val="00F54D3C"/>
    <w:rsid w:val="00F5542B"/>
    <w:rsid w:val="00F5548B"/>
    <w:rsid w:val="00F55816"/>
    <w:rsid w:val="00F55ED9"/>
    <w:rsid w:val="00F57E7E"/>
    <w:rsid w:val="00F57EC0"/>
    <w:rsid w:val="00F57F12"/>
    <w:rsid w:val="00F57F7F"/>
    <w:rsid w:val="00F606D7"/>
    <w:rsid w:val="00F6096F"/>
    <w:rsid w:val="00F61908"/>
    <w:rsid w:val="00F61AD7"/>
    <w:rsid w:val="00F61D43"/>
    <w:rsid w:val="00F61E1B"/>
    <w:rsid w:val="00F6229C"/>
    <w:rsid w:val="00F62CF0"/>
    <w:rsid w:val="00F62E8A"/>
    <w:rsid w:val="00F6342F"/>
    <w:rsid w:val="00F6435B"/>
    <w:rsid w:val="00F64764"/>
    <w:rsid w:val="00F6484D"/>
    <w:rsid w:val="00F64D14"/>
    <w:rsid w:val="00F65EBF"/>
    <w:rsid w:val="00F65EDA"/>
    <w:rsid w:val="00F6671F"/>
    <w:rsid w:val="00F66CDD"/>
    <w:rsid w:val="00F66D43"/>
    <w:rsid w:val="00F66EF2"/>
    <w:rsid w:val="00F67F09"/>
    <w:rsid w:val="00F70009"/>
    <w:rsid w:val="00F7039D"/>
    <w:rsid w:val="00F70FD4"/>
    <w:rsid w:val="00F71068"/>
    <w:rsid w:val="00F718E3"/>
    <w:rsid w:val="00F71BA9"/>
    <w:rsid w:val="00F72153"/>
    <w:rsid w:val="00F72197"/>
    <w:rsid w:val="00F728E8"/>
    <w:rsid w:val="00F72A07"/>
    <w:rsid w:val="00F72A9C"/>
    <w:rsid w:val="00F72EB6"/>
    <w:rsid w:val="00F72F83"/>
    <w:rsid w:val="00F73889"/>
    <w:rsid w:val="00F7396F"/>
    <w:rsid w:val="00F73FCD"/>
    <w:rsid w:val="00F74239"/>
    <w:rsid w:val="00F74548"/>
    <w:rsid w:val="00F74859"/>
    <w:rsid w:val="00F75134"/>
    <w:rsid w:val="00F75B97"/>
    <w:rsid w:val="00F75C42"/>
    <w:rsid w:val="00F75FDD"/>
    <w:rsid w:val="00F76039"/>
    <w:rsid w:val="00F76202"/>
    <w:rsid w:val="00F764DD"/>
    <w:rsid w:val="00F76AC4"/>
    <w:rsid w:val="00F76AD3"/>
    <w:rsid w:val="00F77647"/>
    <w:rsid w:val="00F77D4B"/>
    <w:rsid w:val="00F77F0E"/>
    <w:rsid w:val="00F8011C"/>
    <w:rsid w:val="00F8087D"/>
    <w:rsid w:val="00F8092C"/>
    <w:rsid w:val="00F809F8"/>
    <w:rsid w:val="00F80AB4"/>
    <w:rsid w:val="00F80EBB"/>
    <w:rsid w:val="00F81811"/>
    <w:rsid w:val="00F8201F"/>
    <w:rsid w:val="00F82121"/>
    <w:rsid w:val="00F824B4"/>
    <w:rsid w:val="00F826CE"/>
    <w:rsid w:val="00F828C7"/>
    <w:rsid w:val="00F83096"/>
    <w:rsid w:val="00F8318A"/>
    <w:rsid w:val="00F84ADD"/>
    <w:rsid w:val="00F84B63"/>
    <w:rsid w:val="00F84C1F"/>
    <w:rsid w:val="00F84D61"/>
    <w:rsid w:val="00F856AC"/>
    <w:rsid w:val="00F85915"/>
    <w:rsid w:val="00F85CD5"/>
    <w:rsid w:val="00F85F51"/>
    <w:rsid w:val="00F8630A"/>
    <w:rsid w:val="00F86594"/>
    <w:rsid w:val="00F865B7"/>
    <w:rsid w:val="00F868AD"/>
    <w:rsid w:val="00F86C33"/>
    <w:rsid w:val="00F9026C"/>
    <w:rsid w:val="00F90A14"/>
    <w:rsid w:val="00F90C00"/>
    <w:rsid w:val="00F919D9"/>
    <w:rsid w:val="00F91EC1"/>
    <w:rsid w:val="00F92203"/>
    <w:rsid w:val="00F92746"/>
    <w:rsid w:val="00F92B85"/>
    <w:rsid w:val="00F93026"/>
    <w:rsid w:val="00F93373"/>
    <w:rsid w:val="00F93B4A"/>
    <w:rsid w:val="00F93F06"/>
    <w:rsid w:val="00F9435F"/>
    <w:rsid w:val="00F9469D"/>
    <w:rsid w:val="00F94708"/>
    <w:rsid w:val="00F95188"/>
    <w:rsid w:val="00F95F96"/>
    <w:rsid w:val="00F9612D"/>
    <w:rsid w:val="00F96827"/>
    <w:rsid w:val="00F9766C"/>
    <w:rsid w:val="00FA0004"/>
    <w:rsid w:val="00FA065C"/>
    <w:rsid w:val="00FA0934"/>
    <w:rsid w:val="00FA10FB"/>
    <w:rsid w:val="00FA194F"/>
    <w:rsid w:val="00FA19A2"/>
    <w:rsid w:val="00FA1B84"/>
    <w:rsid w:val="00FA217D"/>
    <w:rsid w:val="00FA2B4D"/>
    <w:rsid w:val="00FA34D4"/>
    <w:rsid w:val="00FA3ADD"/>
    <w:rsid w:val="00FA3D9E"/>
    <w:rsid w:val="00FA4330"/>
    <w:rsid w:val="00FA464E"/>
    <w:rsid w:val="00FA4A67"/>
    <w:rsid w:val="00FA4B64"/>
    <w:rsid w:val="00FA4C48"/>
    <w:rsid w:val="00FA5242"/>
    <w:rsid w:val="00FA5763"/>
    <w:rsid w:val="00FA5E96"/>
    <w:rsid w:val="00FA60DE"/>
    <w:rsid w:val="00FA6725"/>
    <w:rsid w:val="00FA6B31"/>
    <w:rsid w:val="00FA6EC4"/>
    <w:rsid w:val="00FA7221"/>
    <w:rsid w:val="00FA782D"/>
    <w:rsid w:val="00FB0296"/>
    <w:rsid w:val="00FB0480"/>
    <w:rsid w:val="00FB156E"/>
    <w:rsid w:val="00FB1695"/>
    <w:rsid w:val="00FB1891"/>
    <w:rsid w:val="00FB1991"/>
    <w:rsid w:val="00FB2239"/>
    <w:rsid w:val="00FB23D0"/>
    <w:rsid w:val="00FB2BEF"/>
    <w:rsid w:val="00FB3199"/>
    <w:rsid w:val="00FB3664"/>
    <w:rsid w:val="00FB42DC"/>
    <w:rsid w:val="00FB42F1"/>
    <w:rsid w:val="00FB4691"/>
    <w:rsid w:val="00FB52DE"/>
    <w:rsid w:val="00FB54B0"/>
    <w:rsid w:val="00FB56F3"/>
    <w:rsid w:val="00FB7C58"/>
    <w:rsid w:val="00FC071D"/>
    <w:rsid w:val="00FC1100"/>
    <w:rsid w:val="00FC26C8"/>
    <w:rsid w:val="00FC270E"/>
    <w:rsid w:val="00FC2EA6"/>
    <w:rsid w:val="00FC328C"/>
    <w:rsid w:val="00FC422C"/>
    <w:rsid w:val="00FC4491"/>
    <w:rsid w:val="00FC487E"/>
    <w:rsid w:val="00FC4CB6"/>
    <w:rsid w:val="00FC5D28"/>
    <w:rsid w:val="00FC6CDA"/>
    <w:rsid w:val="00FC6D5F"/>
    <w:rsid w:val="00FC71F0"/>
    <w:rsid w:val="00FC7284"/>
    <w:rsid w:val="00FD0A06"/>
    <w:rsid w:val="00FD0B72"/>
    <w:rsid w:val="00FD10FB"/>
    <w:rsid w:val="00FD1B25"/>
    <w:rsid w:val="00FD2151"/>
    <w:rsid w:val="00FD2422"/>
    <w:rsid w:val="00FD2D33"/>
    <w:rsid w:val="00FD32BE"/>
    <w:rsid w:val="00FD3A3E"/>
    <w:rsid w:val="00FD3FBC"/>
    <w:rsid w:val="00FD4472"/>
    <w:rsid w:val="00FD449C"/>
    <w:rsid w:val="00FD4985"/>
    <w:rsid w:val="00FD4D32"/>
    <w:rsid w:val="00FD4E94"/>
    <w:rsid w:val="00FD4FA1"/>
    <w:rsid w:val="00FD5370"/>
    <w:rsid w:val="00FD5FE7"/>
    <w:rsid w:val="00FD7007"/>
    <w:rsid w:val="00FD7869"/>
    <w:rsid w:val="00FD78AA"/>
    <w:rsid w:val="00FD7B1E"/>
    <w:rsid w:val="00FE01E8"/>
    <w:rsid w:val="00FE0C0A"/>
    <w:rsid w:val="00FE0CCB"/>
    <w:rsid w:val="00FE0E5A"/>
    <w:rsid w:val="00FE1800"/>
    <w:rsid w:val="00FE1AF5"/>
    <w:rsid w:val="00FE2365"/>
    <w:rsid w:val="00FE2A01"/>
    <w:rsid w:val="00FE34CB"/>
    <w:rsid w:val="00FE38CA"/>
    <w:rsid w:val="00FE3C3F"/>
    <w:rsid w:val="00FE4417"/>
    <w:rsid w:val="00FE4A7A"/>
    <w:rsid w:val="00FE4B87"/>
    <w:rsid w:val="00FE55A0"/>
    <w:rsid w:val="00FE6053"/>
    <w:rsid w:val="00FE6409"/>
    <w:rsid w:val="00FE6571"/>
    <w:rsid w:val="00FE67A5"/>
    <w:rsid w:val="00FE75FA"/>
    <w:rsid w:val="00FE75FB"/>
    <w:rsid w:val="00FE7852"/>
    <w:rsid w:val="00FE78CC"/>
    <w:rsid w:val="00FE7E41"/>
    <w:rsid w:val="00FE7E66"/>
    <w:rsid w:val="00FF071B"/>
    <w:rsid w:val="00FF0D0C"/>
    <w:rsid w:val="00FF1872"/>
    <w:rsid w:val="00FF1BC8"/>
    <w:rsid w:val="00FF2591"/>
    <w:rsid w:val="00FF268C"/>
    <w:rsid w:val="00FF2934"/>
    <w:rsid w:val="00FF2CB0"/>
    <w:rsid w:val="00FF2E0D"/>
    <w:rsid w:val="00FF3585"/>
    <w:rsid w:val="00FF3DB6"/>
    <w:rsid w:val="00FF45D5"/>
    <w:rsid w:val="00FF4729"/>
    <w:rsid w:val="00FF478C"/>
    <w:rsid w:val="00FF4E77"/>
    <w:rsid w:val="00FF5E83"/>
    <w:rsid w:val="00FF614B"/>
    <w:rsid w:val="00FF7009"/>
    <w:rsid w:val="00FF73DC"/>
    <w:rsid w:val="00FF7A76"/>
    <w:rsid w:val="00FF7B3B"/>
    <w:rsid w:val="00FF7FF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761CD-2426-4A53-AA43-7AE52B72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17B3"/>
    <w:rPr>
      <w:sz w:val="24"/>
      <w:szCs w:val="24"/>
    </w:rPr>
  </w:style>
  <w:style w:type="paragraph" w:styleId="Heading2">
    <w:name w:val="heading 2"/>
    <w:basedOn w:val="Normal"/>
    <w:next w:val="Normal"/>
    <w:link w:val="Heading2Char"/>
    <w:uiPriority w:val="9"/>
    <w:semiHidden/>
    <w:unhideWhenUsed/>
    <w:qFormat/>
    <w:rsid w:val="00483C5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unhideWhenUsed/>
    <w:qFormat/>
    <w:rsid w:val="00162A8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1F4E69" w:themeColor="accent1" w:themeShade="7F"/>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17B3"/>
    <w:rPr>
      <w:u w:val="single"/>
    </w:rPr>
  </w:style>
  <w:style w:type="paragraph" w:customStyle="1" w:styleId="Body">
    <w:name w:val="Body"/>
    <w:link w:val="BodyChar"/>
    <w:rsid w:val="00EC17B3"/>
    <w:rPr>
      <w:rFonts w:ascii="Helvetica" w:hAnsi="Helvetica" w:cs="Arial Unicode MS"/>
      <w:color w:val="000000"/>
      <w:sz w:val="22"/>
      <w:szCs w:val="22"/>
    </w:rPr>
  </w:style>
  <w:style w:type="numbering" w:customStyle="1" w:styleId="Dash">
    <w:name w:val="Dash"/>
    <w:rsid w:val="00EC17B3"/>
    <w:pPr>
      <w:numPr>
        <w:numId w:val="1"/>
      </w:numPr>
    </w:pPr>
  </w:style>
  <w:style w:type="table" w:styleId="TableGrid">
    <w:name w:val="Table Grid"/>
    <w:basedOn w:val="TableNormal"/>
    <w:uiPriority w:val="39"/>
    <w:rsid w:val="00FD4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06F"/>
    <w:pPr>
      <w:tabs>
        <w:tab w:val="center" w:pos="4680"/>
        <w:tab w:val="right" w:pos="9360"/>
      </w:tabs>
    </w:pPr>
  </w:style>
  <w:style w:type="character" w:customStyle="1" w:styleId="HeaderChar">
    <w:name w:val="Header Char"/>
    <w:basedOn w:val="DefaultParagraphFont"/>
    <w:link w:val="Header"/>
    <w:uiPriority w:val="99"/>
    <w:rsid w:val="00F3006F"/>
    <w:rPr>
      <w:sz w:val="24"/>
      <w:szCs w:val="24"/>
    </w:rPr>
  </w:style>
  <w:style w:type="paragraph" w:styleId="Footer">
    <w:name w:val="footer"/>
    <w:basedOn w:val="Normal"/>
    <w:link w:val="FooterChar"/>
    <w:uiPriority w:val="99"/>
    <w:unhideWhenUsed/>
    <w:rsid w:val="00F3006F"/>
    <w:pPr>
      <w:tabs>
        <w:tab w:val="center" w:pos="4680"/>
        <w:tab w:val="right" w:pos="9360"/>
      </w:tabs>
    </w:pPr>
  </w:style>
  <w:style w:type="character" w:customStyle="1" w:styleId="FooterChar">
    <w:name w:val="Footer Char"/>
    <w:basedOn w:val="DefaultParagraphFont"/>
    <w:link w:val="Footer"/>
    <w:uiPriority w:val="99"/>
    <w:rsid w:val="00F3006F"/>
    <w:rPr>
      <w:sz w:val="24"/>
      <w:szCs w:val="24"/>
    </w:rPr>
  </w:style>
  <w:style w:type="paragraph" w:customStyle="1" w:styleId="Title1">
    <w:name w:val="Title1"/>
    <w:basedOn w:val="Normal"/>
    <w:rsid w:val="00DB11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apple-converted-space">
    <w:name w:val="apple-converted-space"/>
    <w:basedOn w:val="DefaultParagraphFont"/>
    <w:rsid w:val="00DB11DF"/>
  </w:style>
  <w:style w:type="paragraph" w:customStyle="1" w:styleId="desc">
    <w:name w:val="desc"/>
    <w:basedOn w:val="Normal"/>
    <w:rsid w:val="00DB11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customStyle="1" w:styleId="details">
    <w:name w:val="details"/>
    <w:basedOn w:val="Normal"/>
    <w:rsid w:val="00DB11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jrnl">
    <w:name w:val="jrnl"/>
    <w:basedOn w:val="DefaultParagraphFont"/>
    <w:rsid w:val="00DB11DF"/>
  </w:style>
  <w:style w:type="paragraph" w:customStyle="1" w:styleId="links">
    <w:name w:val="links"/>
    <w:basedOn w:val="Normal"/>
    <w:rsid w:val="00134A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UnresolvedMention1">
    <w:name w:val="Unresolved Mention1"/>
    <w:basedOn w:val="DefaultParagraphFont"/>
    <w:uiPriority w:val="99"/>
    <w:semiHidden/>
    <w:unhideWhenUsed/>
    <w:rsid w:val="00134A41"/>
    <w:rPr>
      <w:color w:val="808080"/>
      <w:shd w:val="clear" w:color="auto" w:fill="E6E6E6"/>
    </w:rPr>
  </w:style>
  <w:style w:type="paragraph" w:styleId="ListParagraph">
    <w:name w:val="List Paragraph"/>
    <w:basedOn w:val="Normal"/>
    <w:uiPriority w:val="34"/>
    <w:qFormat/>
    <w:rsid w:val="003175FF"/>
    <w:pPr>
      <w:ind w:left="720"/>
      <w:contextualSpacing/>
    </w:pPr>
  </w:style>
  <w:style w:type="paragraph" w:customStyle="1" w:styleId="Title2">
    <w:name w:val="Title2"/>
    <w:basedOn w:val="Normal"/>
    <w:rsid w:val="003539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styleId="CommentReference">
    <w:name w:val="annotation reference"/>
    <w:basedOn w:val="DefaultParagraphFont"/>
    <w:uiPriority w:val="99"/>
    <w:semiHidden/>
    <w:unhideWhenUsed/>
    <w:rsid w:val="0035788A"/>
    <w:rPr>
      <w:sz w:val="16"/>
      <w:szCs w:val="16"/>
    </w:rPr>
  </w:style>
  <w:style w:type="paragraph" w:styleId="CommentText">
    <w:name w:val="annotation text"/>
    <w:basedOn w:val="Normal"/>
    <w:link w:val="CommentTextChar"/>
    <w:uiPriority w:val="99"/>
    <w:unhideWhenUsed/>
    <w:rsid w:val="0035788A"/>
    <w:rPr>
      <w:sz w:val="20"/>
      <w:szCs w:val="20"/>
    </w:rPr>
  </w:style>
  <w:style w:type="character" w:customStyle="1" w:styleId="CommentTextChar">
    <w:name w:val="Comment Text Char"/>
    <w:basedOn w:val="DefaultParagraphFont"/>
    <w:link w:val="CommentText"/>
    <w:uiPriority w:val="99"/>
    <w:rsid w:val="0035788A"/>
  </w:style>
  <w:style w:type="paragraph" w:styleId="CommentSubject">
    <w:name w:val="annotation subject"/>
    <w:basedOn w:val="CommentText"/>
    <w:next w:val="CommentText"/>
    <w:link w:val="CommentSubjectChar"/>
    <w:uiPriority w:val="99"/>
    <w:semiHidden/>
    <w:unhideWhenUsed/>
    <w:rsid w:val="0035788A"/>
    <w:rPr>
      <w:b/>
      <w:bCs/>
    </w:rPr>
  </w:style>
  <w:style w:type="character" w:customStyle="1" w:styleId="CommentSubjectChar">
    <w:name w:val="Comment Subject Char"/>
    <w:basedOn w:val="CommentTextChar"/>
    <w:link w:val="CommentSubject"/>
    <w:uiPriority w:val="99"/>
    <w:semiHidden/>
    <w:rsid w:val="0035788A"/>
    <w:rPr>
      <w:b/>
      <w:bCs/>
    </w:rPr>
  </w:style>
  <w:style w:type="paragraph" w:styleId="BalloonText">
    <w:name w:val="Balloon Text"/>
    <w:basedOn w:val="Normal"/>
    <w:link w:val="BalloonTextChar"/>
    <w:uiPriority w:val="99"/>
    <w:semiHidden/>
    <w:unhideWhenUsed/>
    <w:rsid w:val="0035788A"/>
    <w:rPr>
      <w:rFonts w:ascii="Arial" w:hAnsi="Arial" w:cs="Arial"/>
      <w:sz w:val="18"/>
      <w:szCs w:val="18"/>
    </w:rPr>
  </w:style>
  <w:style w:type="character" w:customStyle="1" w:styleId="BalloonTextChar">
    <w:name w:val="Balloon Text Char"/>
    <w:basedOn w:val="DefaultParagraphFont"/>
    <w:link w:val="BalloonText"/>
    <w:uiPriority w:val="99"/>
    <w:semiHidden/>
    <w:rsid w:val="0035788A"/>
    <w:rPr>
      <w:rFonts w:ascii="Arial" w:hAnsi="Arial" w:cs="Arial"/>
      <w:sz w:val="18"/>
      <w:szCs w:val="18"/>
    </w:rPr>
  </w:style>
  <w:style w:type="character" w:customStyle="1" w:styleId="Heading3Char">
    <w:name w:val="Heading 3 Char"/>
    <w:basedOn w:val="DefaultParagraphFont"/>
    <w:link w:val="Heading3"/>
    <w:uiPriority w:val="9"/>
    <w:rsid w:val="00162A81"/>
    <w:rPr>
      <w:rFonts w:asciiTheme="majorHAnsi" w:eastAsiaTheme="majorEastAsia" w:hAnsiTheme="majorHAnsi" w:cstheme="majorBidi"/>
      <w:color w:val="1F4E69" w:themeColor="accent1" w:themeShade="7F"/>
      <w:sz w:val="24"/>
      <w:szCs w:val="24"/>
      <w:bdr w:val="none" w:sz="0" w:space="0" w:color="auto"/>
    </w:rPr>
  </w:style>
  <w:style w:type="character" w:customStyle="1" w:styleId="UnresolvedMention2">
    <w:name w:val="Unresolved Mention2"/>
    <w:basedOn w:val="DefaultParagraphFont"/>
    <w:uiPriority w:val="99"/>
    <w:semiHidden/>
    <w:unhideWhenUsed/>
    <w:rsid w:val="00162A81"/>
    <w:rPr>
      <w:color w:val="808080"/>
      <w:shd w:val="clear" w:color="auto" w:fill="E6E6E6"/>
    </w:rPr>
  </w:style>
  <w:style w:type="character" w:customStyle="1" w:styleId="injapanese">
    <w:name w:val="injapanese"/>
    <w:basedOn w:val="DefaultParagraphFont"/>
    <w:rsid w:val="005240FB"/>
  </w:style>
  <w:style w:type="paragraph" w:customStyle="1" w:styleId="itemsubdata">
    <w:name w:val="item_subdata"/>
    <w:basedOn w:val="Normal"/>
    <w:rsid w:val="005240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journaltitle">
    <w:name w:val="journal_title"/>
    <w:basedOn w:val="DefaultParagraphFont"/>
    <w:rsid w:val="005240FB"/>
  </w:style>
  <w:style w:type="paragraph" w:customStyle="1" w:styleId="itemextradata">
    <w:name w:val="item_extradata"/>
    <w:basedOn w:val="Normal"/>
    <w:rsid w:val="005240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UnresolvedMention3">
    <w:name w:val="Unresolved Mention3"/>
    <w:basedOn w:val="DefaultParagraphFont"/>
    <w:uiPriority w:val="99"/>
    <w:semiHidden/>
    <w:unhideWhenUsed/>
    <w:rsid w:val="00D7523F"/>
    <w:rPr>
      <w:color w:val="808080"/>
      <w:shd w:val="clear" w:color="auto" w:fill="E6E6E6"/>
    </w:rPr>
  </w:style>
  <w:style w:type="character" w:customStyle="1" w:styleId="txtsmaller">
    <w:name w:val="txtsmaller"/>
    <w:basedOn w:val="DefaultParagraphFont"/>
    <w:rsid w:val="00FF1872"/>
  </w:style>
  <w:style w:type="character" w:customStyle="1" w:styleId="txtsmallerbold">
    <w:name w:val="txtsmallerbold"/>
    <w:basedOn w:val="DefaultParagraphFont"/>
    <w:rsid w:val="00FF1872"/>
  </w:style>
  <w:style w:type="paragraph" w:customStyle="1" w:styleId="p1">
    <w:name w:val="p1"/>
    <w:basedOn w:val="Normal"/>
    <w:rsid w:val="009B6269"/>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sz w:val="18"/>
      <w:szCs w:val="18"/>
      <w:bdr w:val="none" w:sz="0" w:space="0" w:color="auto"/>
    </w:rPr>
  </w:style>
  <w:style w:type="paragraph" w:customStyle="1" w:styleId="EndNoteBibliographyTitle">
    <w:name w:val="EndNote Bibliography Title"/>
    <w:basedOn w:val="Normal"/>
    <w:link w:val="EndNoteBibliographyTitleChar"/>
    <w:rsid w:val="00A11432"/>
    <w:pPr>
      <w:jc w:val="center"/>
    </w:pPr>
    <w:rPr>
      <w:rFonts w:ascii="Helvetica" w:hAnsi="Helvetica" w:cs="Helvetica"/>
      <w:noProof/>
      <w:sz w:val="22"/>
    </w:rPr>
  </w:style>
  <w:style w:type="character" w:customStyle="1" w:styleId="BodyChar">
    <w:name w:val="Body Char"/>
    <w:basedOn w:val="DefaultParagraphFont"/>
    <w:link w:val="Body"/>
    <w:rsid w:val="00A11432"/>
    <w:rPr>
      <w:rFonts w:ascii="Helvetica" w:hAnsi="Helvetica" w:cs="Arial Unicode MS"/>
      <w:color w:val="000000"/>
      <w:sz w:val="22"/>
      <w:szCs w:val="22"/>
    </w:rPr>
  </w:style>
  <w:style w:type="character" w:customStyle="1" w:styleId="EndNoteBibliographyTitleChar">
    <w:name w:val="EndNote Bibliography Title Char"/>
    <w:basedOn w:val="BodyChar"/>
    <w:link w:val="EndNoteBibliographyTitle"/>
    <w:rsid w:val="00A11432"/>
    <w:rPr>
      <w:rFonts w:ascii="Helvetica" w:hAnsi="Helvetica" w:cs="Helvetica"/>
      <w:noProof/>
      <w:color w:val="000000"/>
      <w:sz w:val="22"/>
      <w:szCs w:val="24"/>
    </w:rPr>
  </w:style>
  <w:style w:type="paragraph" w:customStyle="1" w:styleId="EndNoteBibliography">
    <w:name w:val="EndNote Bibliography"/>
    <w:basedOn w:val="Normal"/>
    <w:link w:val="EndNoteBibliographyChar"/>
    <w:rsid w:val="00A11432"/>
    <w:rPr>
      <w:rFonts w:ascii="Helvetica" w:hAnsi="Helvetica" w:cs="Helvetica"/>
      <w:noProof/>
      <w:sz w:val="22"/>
    </w:rPr>
  </w:style>
  <w:style w:type="character" w:customStyle="1" w:styleId="EndNoteBibliographyChar">
    <w:name w:val="EndNote Bibliography Char"/>
    <w:basedOn w:val="BodyChar"/>
    <w:link w:val="EndNoteBibliography"/>
    <w:rsid w:val="00A11432"/>
    <w:rPr>
      <w:rFonts w:ascii="Helvetica" w:hAnsi="Helvetica" w:cs="Helvetica"/>
      <w:noProof/>
      <w:color w:val="000000"/>
      <w:sz w:val="22"/>
      <w:szCs w:val="24"/>
    </w:rPr>
  </w:style>
  <w:style w:type="character" w:customStyle="1" w:styleId="Heading2Char">
    <w:name w:val="Heading 2 Char"/>
    <w:basedOn w:val="DefaultParagraphFont"/>
    <w:link w:val="Heading2"/>
    <w:uiPriority w:val="9"/>
    <w:semiHidden/>
    <w:rsid w:val="00483C5A"/>
    <w:rPr>
      <w:rFonts w:asciiTheme="majorHAnsi" w:eastAsiaTheme="majorEastAsia" w:hAnsiTheme="majorHAnsi" w:cstheme="majorBidi"/>
      <w:color w:val="2F759E" w:themeColor="accent1" w:themeShade="BF"/>
      <w:sz w:val="26"/>
      <w:szCs w:val="26"/>
    </w:rPr>
  </w:style>
  <w:style w:type="paragraph" w:styleId="Revision">
    <w:name w:val="Revision"/>
    <w:hidden/>
    <w:uiPriority w:val="99"/>
    <w:semiHidden/>
    <w:rsid w:val="008911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body0">
    <w:name w:val="body"/>
    <w:basedOn w:val="Normal"/>
    <w:rsid w:val="000242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55">
      <w:bodyDiv w:val="1"/>
      <w:marLeft w:val="0"/>
      <w:marRight w:val="0"/>
      <w:marTop w:val="0"/>
      <w:marBottom w:val="0"/>
      <w:divBdr>
        <w:top w:val="none" w:sz="0" w:space="0" w:color="auto"/>
        <w:left w:val="none" w:sz="0" w:space="0" w:color="auto"/>
        <w:bottom w:val="none" w:sz="0" w:space="0" w:color="auto"/>
        <w:right w:val="none" w:sz="0" w:space="0" w:color="auto"/>
      </w:divBdr>
      <w:divsChild>
        <w:div w:id="620259192">
          <w:marLeft w:val="0"/>
          <w:marRight w:val="0"/>
          <w:marTop w:val="0"/>
          <w:marBottom w:val="0"/>
          <w:divBdr>
            <w:top w:val="none" w:sz="0" w:space="0" w:color="auto"/>
            <w:left w:val="none" w:sz="0" w:space="0" w:color="auto"/>
            <w:bottom w:val="none" w:sz="0" w:space="0" w:color="auto"/>
            <w:right w:val="none" w:sz="0" w:space="0" w:color="auto"/>
          </w:divBdr>
        </w:div>
        <w:div w:id="1296330073">
          <w:marLeft w:val="0"/>
          <w:marRight w:val="0"/>
          <w:marTop w:val="34"/>
          <w:marBottom w:val="34"/>
          <w:divBdr>
            <w:top w:val="none" w:sz="0" w:space="0" w:color="auto"/>
            <w:left w:val="none" w:sz="0" w:space="0" w:color="auto"/>
            <w:bottom w:val="none" w:sz="0" w:space="0" w:color="auto"/>
            <w:right w:val="none" w:sz="0" w:space="0" w:color="auto"/>
          </w:divBdr>
        </w:div>
      </w:divsChild>
    </w:div>
    <w:div w:id="53430279">
      <w:bodyDiv w:val="1"/>
      <w:marLeft w:val="0"/>
      <w:marRight w:val="0"/>
      <w:marTop w:val="0"/>
      <w:marBottom w:val="0"/>
      <w:divBdr>
        <w:top w:val="none" w:sz="0" w:space="0" w:color="auto"/>
        <w:left w:val="none" w:sz="0" w:space="0" w:color="auto"/>
        <w:bottom w:val="none" w:sz="0" w:space="0" w:color="auto"/>
        <w:right w:val="none" w:sz="0" w:space="0" w:color="auto"/>
      </w:divBdr>
      <w:divsChild>
        <w:div w:id="1052656672">
          <w:marLeft w:val="0"/>
          <w:marRight w:val="0"/>
          <w:marTop w:val="0"/>
          <w:marBottom w:val="0"/>
          <w:divBdr>
            <w:top w:val="none" w:sz="0" w:space="0" w:color="auto"/>
            <w:left w:val="none" w:sz="0" w:space="0" w:color="auto"/>
            <w:bottom w:val="none" w:sz="0" w:space="0" w:color="auto"/>
            <w:right w:val="none" w:sz="0" w:space="0" w:color="auto"/>
          </w:divBdr>
          <w:divsChild>
            <w:div w:id="600068731">
              <w:marLeft w:val="0"/>
              <w:marRight w:val="0"/>
              <w:marTop w:val="0"/>
              <w:marBottom w:val="0"/>
              <w:divBdr>
                <w:top w:val="none" w:sz="0" w:space="0" w:color="auto"/>
                <w:left w:val="none" w:sz="0" w:space="0" w:color="auto"/>
                <w:bottom w:val="none" w:sz="0" w:space="0" w:color="auto"/>
                <w:right w:val="none" w:sz="0" w:space="0" w:color="auto"/>
              </w:divBdr>
              <w:divsChild>
                <w:div w:id="841773087">
                  <w:marLeft w:val="0"/>
                  <w:marRight w:val="0"/>
                  <w:marTop w:val="34"/>
                  <w:marBottom w:val="34"/>
                  <w:divBdr>
                    <w:top w:val="none" w:sz="0" w:space="0" w:color="auto"/>
                    <w:left w:val="none" w:sz="0" w:space="0" w:color="auto"/>
                    <w:bottom w:val="none" w:sz="0" w:space="0" w:color="auto"/>
                    <w:right w:val="none" w:sz="0" w:space="0" w:color="auto"/>
                  </w:divBdr>
                </w:div>
                <w:div w:id="2064719455">
                  <w:marLeft w:val="0"/>
                  <w:marRight w:val="0"/>
                  <w:marTop w:val="0"/>
                  <w:marBottom w:val="0"/>
                  <w:divBdr>
                    <w:top w:val="none" w:sz="0" w:space="0" w:color="auto"/>
                    <w:left w:val="none" w:sz="0" w:space="0" w:color="auto"/>
                    <w:bottom w:val="none" w:sz="0" w:space="0" w:color="auto"/>
                    <w:right w:val="none" w:sz="0" w:space="0" w:color="auto"/>
                  </w:divBdr>
                </w:div>
              </w:divsChild>
            </w:div>
            <w:div w:id="1377660360">
              <w:marLeft w:val="0"/>
              <w:marRight w:val="0"/>
              <w:marTop w:val="0"/>
              <w:marBottom w:val="0"/>
              <w:divBdr>
                <w:top w:val="none" w:sz="0" w:space="0" w:color="auto"/>
                <w:left w:val="none" w:sz="0" w:space="0" w:color="auto"/>
                <w:bottom w:val="none" w:sz="0" w:space="0" w:color="auto"/>
                <w:right w:val="none" w:sz="0" w:space="0" w:color="auto"/>
              </w:divBdr>
            </w:div>
            <w:div w:id="2143039230">
              <w:marLeft w:val="0"/>
              <w:marRight w:val="0"/>
              <w:marTop w:val="34"/>
              <w:marBottom w:val="34"/>
              <w:divBdr>
                <w:top w:val="none" w:sz="0" w:space="0" w:color="auto"/>
                <w:left w:val="none" w:sz="0" w:space="0" w:color="auto"/>
                <w:bottom w:val="none" w:sz="0" w:space="0" w:color="auto"/>
                <w:right w:val="none" w:sz="0" w:space="0" w:color="auto"/>
              </w:divBdr>
            </w:div>
          </w:divsChild>
        </w:div>
        <w:div w:id="1452554891">
          <w:marLeft w:val="0"/>
          <w:marRight w:val="0"/>
          <w:marTop w:val="34"/>
          <w:marBottom w:val="34"/>
          <w:divBdr>
            <w:top w:val="none" w:sz="0" w:space="0" w:color="auto"/>
            <w:left w:val="none" w:sz="0" w:space="0" w:color="auto"/>
            <w:bottom w:val="none" w:sz="0" w:space="0" w:color="auto"/>
            <w:right w:val="none" w:sz="0" w:space="0" w:color="auto"/>
          </w:divBdr>
        </w:div>
      </w:divsChild>
    </w:div>
    <w:div w:id="119342198">
      <w:bodyDiv w:val="1"/>
      <w:marLeft w:val="0"/>
      <w:marRight w:val="0"/>
      <w:marTop w:val="0"/>
      <w:marBottom w:val="0"/>
      <w:divBdr>
        <w:top w:val="none" w:sz="0" w:space="0" w:color="auto"/>
        <w:left w:val="none" w:sz="0" w:space="0" w:color="auto"/>
        <w:bottom w:val="none" w:sz="0" w:space="0" w:color="auto"/>
        <w:right w:val="none" w:sz="0" w:space="0" w:color="auto"/>
      </w:divBdr>
      <w:divsChild>
        <w:div w:id="1155494242">
          <w:marLeft w:val="0"/>
          <w:marRight w:val="0"/>
          <w:marTop w:val="34"/>
          <w:marBottom w:val="34"/>
          <w:divBdr>
            <w:top w:val="none" w:sz="0" w:space="0" w:color="auto"/>
            <w:left w:val="none" w:sz="0" w:space="0" w:color="auto"/>
            <w:bottom w:val="none" w:sz="0" w:space="0" w:color="auto"/>
            <w:right w:val="none" w:sz="0" w:space="0" w:color="auto"/>
          </w:divBdr>
        </w:div>
        <w:div w:id="1798181159">
          <w:marLeft w:val="0"/>
          <w:marRight w:val="0"/>
          <w:marTop w:val="0"/>
          <w:marBottom w:val="0"/>
          <w:divBdr>
            <w:top w:val="none" w:sz="0" w:space="0" w:color="auto"/>
            <w:left w:val="none" w:sz="0" w:space="0" w:color="auto"/>
            <w:bottom w:val="none" w:sz="0" w:space="0" w:color="auto"/>
            <w:right w:val="none" w:sz="0" w:space="0" w:color="auto"/>
          </w:divBdr>
        </w:div>
      </w:divsChild>
    </w:div>
    <w:div w:id="169417505">
      <w:bodyDiv w:val="1"/>
      <w:marLeft w:val="0"/>
      <w:marRight w:val="0"/>
      <w:marTop w:val="0"/>
      <w:marBottom w:val="0"/>
      <w:divBdr>
        <w:top w:val="none" w:sz="0" w:space="0" w:color="auto"/>
        <w:left w:val="none" w:sz="0" w:space="0" w:color="auto"/>
        <w:bottom w:val="none" w:sz="0" w:space="0" w:color="auto"/>
        <w:right w:val="none" w:sz="0" w:space="0" w:color="auto"/>
      </w:divBdr>
      <w:divsChild>
        <w:div w:id="572743395">
          <w:marLeft w:val="0"/>
          <w:marRight w:val="0"/>
          <w:marTop w:val="0"/>
          <w:marBottom w:val="0"/>
          <w:divBdr>
            <w:top w:val="none" w:sz="0" w:space="0" w:color="auto"/>
            <w:left w:val="none" w:sz="0" w:space="0" w:color="auto"/>
            <w:bottom w:val="none" w:sz="0" w:space="0" w:color="auto"/>
            <w:right w:val="none" w:sz="0" w:space="0" w:color="auto"/>
          </w:divBdr>
          <w:divsChild>
            <w:div w:id="232472234">
              <w:marLeft w:val="0"/>
              <w:marRight w:val="0"/>
              <w:marTop w:val="0"/>
              <w:marBottom w:val="0"/>
              <w:divBdr>
                <w:top w:val="none" w:sz="0" w:space="0" w:color="auto"/>
                <w:left w:val="none" w:sz="0" w:space="0" w:color="auto"/>
                <w:bottom w:val="none" w:sz="0" w:space="0" w:color="auto"/>
                <w:right w:val="none" w:sz="0" w:space="0" w:color="auto"/>
              </w:divBdr>
              <w:divsChild>
                <w:div w:id="479924599">
                  <w:marLeft w:val="0"/>
                  <w:marRight w:val="0"/>
                  <w:marTop w:val="0"/>
                  <w:marBottom w:val="0"/>
                  <w:divBdr>
                    <w:top w:val="none" w:sz="0" w:space="0" w:color="auto"/>
                    <w:left w:val="none" w:sz="0" w:space="0" w:color="auto"/>
                    <w:bottom w:val="none" w:sz="0" w:space="0" w:color="auto"/>
                    <w:right w:val="none" w:sz="0" w:space="0" w:color="auto"/>
                  </w:divBdr>
                  <w:divsChild>
                    <w:div w:id="1840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89904">
      <w:bodyDiv w:val="1"/>
      <w:marLeft w:val="0"/>
      <w:marRight w:val="0"/>
      <w:marTop w:val="0"/>
      <w:marBottom w:val="0"/>
      <w:divBdr>
        <w:top w:val="none" w:sz="0" w:space="0" w:color="auto"/>
        <w:left w:val="none" w:sz="0" w:space="0" w:color="auto"/>
        <w:bottom w:val="none" w:sz="0" w:space="0" w:color="auto"/>
        <w:right w:val="none" w:sz="0" w:space="0" w:color="auto"/>
      </w:divBdr>
      <w:divsChild>
        <w:div w:id="384911248">
          <w:marLeft w:val="0"/>
          <w:marRight w:val="0"/>
          <w:marTop w:val="0"/>
          <w:marBottom w:val="0"/>
          <w:divBdr>
            <w:top w:val="none" w:sz="0" w:space="0" w:color="auto"/>
            <w:left w:val="none" w:sz="0" w:space="0" w:color="auto"/>
            <w:bottom w:val="none" w:sz="0" w:space="0" w:color="auto"/>
            <w:right w:val="none" w:sz="0" w:space="0" w:color="auto"/>
          </w:divBdr>
        </w:div>
        <w:div w:id="1322848708">
          <w:marLeft w:val="0"/>
          <w:marRight w:val="0"/>
          <w:marTop w:val="34"/>
          <w:marBottom w:val="34"/>
          <w:divBdr>
            <w:top w:val="none" w:sz="0" w:space="0" w:color="auto"/>
            <w:left w:val="none" w:sz="0" w:space="0" w:color="auto"/>
            <w:bottom w:val="none" w:sz="0" w:space="0" w:color="auto"/>
            <w:right w:val="none" w:sz="0" w:space="0" w:color="auto"/>
          </w:divBdr>
        </w:div>
      </w:divsChild>
    </w:div>
    <w:div w:id="268708486">
      <w:bodyDiv w:val="1"/>
      <w:marLeft w:val="0"/>
      <w:marRight w:val="0"/>
      <w:marTop w:val="0"/>
      <w:marBottom w:val="0"/>
      <w:divBdr>
        <w:top w:val="none" w:sz="0" w:space="0" w:color="auto"/>
        <w:left w:val="none" w:sz="0" w:space="0" w:color="auto"/>
        <w:bottom w:val="none" w:sz="0" w:space="0" w:color="auto"/>
        <w:right w:val="none" w:sz="0" w:space="0" w:color="auto"/>
      </w:divBdr>
      <w:divsChild>
        <w:div w:id="985203656">
          <w:marLeft w:val="0"/>
          <w:marRight w:val="0"/>
          <w:marTop w:val="0"/>
          <w:marBottom w:val="0"/>
          <w:divBdr>
            <w:top w:val="none" w:sz="0" w:space="0" w:color="auto"/>
            <w:left w:val="none" w:sz="0" w:space="0" w:color="auto"/>
            <w:bottom w:val="none" w:sz="0" w:space="0" w:color="auto"/>
            <w:right w:val="none" w:sz="0" w:space="0" w:color="auto"/>
          </w:divBdr>
        </w:div>
        <w:div w:id="1714619687">
          <w:marLeft w:val="0"/>
          <w:marRight w:val="0"/>
          <w:marTop w:val="34"/>
          <w:marBottom w:val="34"/>
          <w:divBdr>
            <w:top w:val="none" w:sz="0" w:space="0" w:color="auto"/>
            <w:left w:val="none" w:sz="0" w:space="0" w:color="auto"/>
            <w:bottom w:val="none" w:sz="0" w:space="0" w:color="auto"/>
            <w:right w:val="none" w:sz="0" w:space="0" w:color="auto"/>
          </w:divBdr>
        </w:div>
      </w:divsChild>
    </w:div>
    <w:div w:id="321543689">
      <w:bodyDiv w:val="1"/>
      <w:marLeft w:val="0"/>
      <w:marRight w:val="0"/>
      <w:marTop w:val="0"/>
      <w:marBottom w:val="0"/>
      <w:divBdr>
        <w:top w:val="none" w:sz="0" w:space="0" w:color="auto"/>
        <w:left w:val="none" w:sz="0" w:space="0" w:color="auto"/>
        <w:bottom w:val="none" w:sz="0" w:space="0" w:color="auto"/>
        <w:right w:val="none" w:sz="0" w:space="0" w:color="auto"/>
      </w:divBdr>
    </w:div>
    <w:div w:id="355471783">
      <w:bodyDiv w:val="1"/>
      <w:marLeft w:val="0"/>
      <w:marRight w:val="0"/>
      <w:marTop w:val="0"/>
      <w:marBottom w:val="0"/>
      <w:divBdr>
        <w:top w:val="none" w:sz="0" w:space="0" w:color="auto"/>
        <w:left w:val="none" w:sz="0" w:space="0" w:color="auto"/>
        <w:bottom w:val="none" w:sz="0" w:space="0" w:color="auto"/>
        <w:right w:val="none" w:sz="0" w:space="0" w:color="auto"/>
      </w:divBdr>
      <w:divsChild>
        <w:div w:id="533351133">
          <w:marLeft w:val="0"/>
          <w:marRight w:val="0"/>
          <w:marTop w:val="0"/>
          <w:marBottom w:val="0"/>
          <w:divBdr>
            <w:top w:val="none" w:sz="0" w:space="0" w:color="auto"/>
            <w:left w:val="none" w:sz="0" w:space="0" w:color="auto"/>
            <w:bottom w:val="none" w:sz="0" w:space="0" w:color="auto"/>
            <w:right w:val="none" w:sz="0" w:space="0" w:color="auto"/>
          </w:divBdr>
        </w:div>
        <w:div w:id="1554392704">
          <w:marLeft w:val="0"/>
          <w:marRight w:val="0"/>
          <w:marTop w:val="34"/>
          <w:marBottom w:val="34"/>
          <w:divBdr>
            <w:top w:val="none" w:sz="0" w:space="0" w:color="auto"/>
            <w:left w:val="none" w:sz="0" w:space="0" w:color="auto"/>
            <w:bottom w:val="none" w:sz="0" w:space="0" w:color="auto"/>
            <w:right w:val="none" w:sz="0" w:space="0" w:color="auto"/>
          </w:divBdr>
          <w:divsChild>
            <w:div w:id="1249189096">
              <w:marLeft w:val="0"/>
              <w:marRight w:val="0"/>
              <w:marTop w:val="0"/>
              <w:marBottom w:val="0"/>
              <w:divBdr>
                <w:top w:val="none" w:sz="0" w:space="0" w:color="auto"/>
                <w:left w:val="none" w:sz="0" w:space="0" w:color="auto"/>
                <w:bottom w:val="none" w:sz="0" w:space="0" w:color="auto"/>
                <w:right w:val="none" w:sz="0" w:space="0" w:color="auto"/>
              </w:divBdr>
              <w:divsChild>
                <w:div w:id="233244411">
                  <w:marLeft w:val="0"/>
                  <w:marRight w:val="0"/>
                  <w:marTop w:val="0"/>
                  <w:marBottom w:val="0"/>
                  <w:divBdr>
                    <w:top w:val="none" w:sz="0" w:space="0" w:color="auto"/>
                    <w:left w:val="none" w:sz="0" w:space="0" w:color="auto"/>
                    <w:bottom w:val="none" w:sz="0" w:space="0" w:color="auto"/>
                    <w:right w:val="none" w:sz="0" w:space="0" w:color="auto"/>
                  </w:divBdr>
                </w:div>
                <w:div w:id="7681574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366569165">
      <w:bodyDiv w:val="1"/>
      <w:marLeft w:val="0"/>
      <w:marRight w:val="0"/>
      <w:marTop w:val="0"/>
      <w:marBottom w:val="0"/>
      <w:divBdr>
        <w:top w:val="none" w:sz="0" w:space="0" w:color="auto"/>
        <w:left w:val="none" w:sz="0" w:space="0" w:color="auto"/>
        <w:bottom w:val="none" w:sz="0" w:space="0" w:color="auto"/>
        <w:right w:val="none" w:sz="0" w:space="0" w:color="auto"/>
      </w:divBdr>
      <w:divsChild>
        <w:div w:id="492138684">
          <w:marLeft w:val="0"/>
          <w:marRight w:val="0"/>
          <w:marTop w:val="0"/>
          <w:marBottom w:val="0"/>
          <w:divBdr>
            <w:top w:val="none" w:sz="0" w:space="0" w:color="auto"/>
            <w:left w:val="none" w:sz="0" w:space="0" w:color="auto"/>
            <w:bottom w:val="none" w:sz="0" w:space="0" w:color="auto"/>
            <w:right w:val="none" w:sz="0" w:space="0" w:color="auto"/>
          </w:divBdr>
          <w:divsChild>
            <w:div w:id="1363507790">
              <w:marLeft w:val="0"/>
              <w:marRight w:val="0"/>
              <w:marTop w:val="0"/>
              <w:marBottom w:val="0"/>
              <w:divBdr>
                <w:top w:val="none" w:sz="0" w:space="0" w:color="auto"/>
                <w:left w:val="none" w:sz="0" w:space="0" w:color="auto"/>
                <w:bottom w:val="none" w:sz="0" w:space="0" w:color="auto"/>
                <w:right w:val="none" w:sz="0" w:space="0" w:color="auto"/>
              </w:divBdr>
              <w:divsChild>
                <w:div w:id="12069166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47754510">
          <w:marLeft w:val="0"/>
          <w:marRight w:val="0"/>
          <w:marTop w:val="34"/>
          <w:marBottom w:val="34"/>
          <w:divBdr>
            <w:top w:val="none" w:sz="0" w:space="0" w:color="auto"/>
            <w:left w:val="none" w:sz="0" w:space="0" w:color="auto"/>
            <w:bottom w:val="none" w:sz="0" w:space="0" w:color="auto"/>
            <w:right w:val="none" w:sz="0" w:space="0" w:color="auto"/>
          </w:divBdr>
        </w:div>
      </w:divsChild>
    </w:div>
    <w:div w:id="456752453">
      <w:bodyDiv w:val="1"/>
      <w:marLeft w:val="0"/>
      <w:marRight w:val="0"/>
      <w:marTop w:val="0"/>
      <w:marBottom w:val="0"/>
      <w:divBdr>
        <w:top w:val="none" w:sz="0" w:space="0" w:color="auto"/>
        <w:left w:val="none" w:sz="0" w:space="0" w:color="auto"/>
        <w:bottom w:val="none" w:sz="0" w:space="0" w:color="auto"/>
        <w:right w:val="none" w:sz="0" w:space="0" w:color="auto"/>
      </w:divBdr>
    </w:div>
    <w:div w:id="556670663">
      <w:bodyDiv w:val="1"/>
      <w:marLeft w:val="0"/>
      <w:marRight w:val="0"/>
      <w:marTop w:val="0"/>
      <w:marBottom w:val="0"/>
      <w:divBdr>
        <w:top w:val="none" w:sz="0" w:space="0" w:color="auto"/>
        <w:left w:val="none" w:sz="0" w:space="0" w:color="auto"/>
        <w:bottom w:val="none" w:sz="0" w:space="0" w:color="auto"/>
        <w:right w:val="none" w:sz="0" w:space="0" w:color="auto"/>
      </w:divBdr>
      <w:divsChild>
        <w:div w:id="1611082748">
          <w:marLeft w:val="0"/>
          <w:marRight w:val="0"/>
          <w:marTop w:val="34"/>
          <w:marBottom w:val="34"/>
          <w:divBdr>
            <w:top w:val="none" w:sz="0" w:space="0" w:color="auto"/>
            <w:left w:val="none" w:sz="0" w:space="0" w:color="auto"/>
            <w:bottom w:val="none" w:sz="0" w:space="0" w:color="auto"/>
            <w:right w:val="none" w:sz="0" w:space="0" w:color="auto"/>
          </w:divBdr>
        </w:div>
        <w:div w:id="1959021030">
          <w:marLeft w:val="0"/>
          <w:marRight w:val="0"/>
          <w:marTop w:val="0"/>
          <w:marBottom w:val="0"/>
          <w:divBdr>
            <w:top w:val="none" w:sz="0" w:space="0" w:color="auto"/>
            <w:left w:val="none" w:sz="0" w:space="0" w:color="auto"/>
            <w:bottom w:val="none" w:sz="0" w:space="0" w:color="auto"/>
            <w:right w:val="none" w:sz="0" w:space="0" w:color="auto"/>
          </w:divBdr>
        </w:div>
      </w:divsChild>
    </w:div>
    <w:div w:id="628899733">
      <w:bodyDiv w:val="1"/>
      <w:marLeft w:val="0"/>
      <w:marRight w:val="0"/>
      <w:marTop w:val="0"/>
      <w:marBottom w:val="0"/>
      <w:divBdr>
        <w:top w:val="none" w:sz="0" w:space="0" w:color="auto"/>
        <w:left w:val="none" w:sz="0" w:space="0" w:color="auto"/>
        <w:bottom w:val="none" w:sz="0" w:space="0" w:color="auto"/>
        <w:right w:val="none" w:sz="0" w:space="0" w:color="auto"/>
      </w:divBdr>
      <w:divsChild>
        <w:div w:id="900409454">
          <w:marLeft w:val="0"/>
          <w:marRight w:val="0"/>
          <w:marTop w:val="34"/>
          <w:marBottom w:val="34"/>
          <w:divBdr>
            <w:top w:val="none" w:sz="0" w:space="0" w:color="auto"/>
            <w:left w:val="none" w:sz="0" w:space="0" w:color="auto"/>
            <w:bottom w:val="none" w:sz="0" w:space="0" w:color="auto"/>
            <w:right w:val="none" w:sz="0" w:space="0" w:color="auto"/>
          </w:divBdr>
        </w:div>
      </w:divsChild>
    </w:div>
    <w:div w:id="655453666">
      <w:bodyDiv w:val="1"/>
      <w:marLeft w:val="0"/>
      <w:marRight w:val="0"/>
      <w:marTop w:val="0"/>
      <w:marBottom w:val="0"/>
      <w:divBdr>
        <w:top w:val="none" w:sz="0" w:space="0" w:color="auto"/>
        <w:left w:val="none" w:sz="0" w:space="0" w:color="auto"/>
        <w:bottom w:val="none" w:sz="0" w:space="0" w:color="auto"/>
        <w:right w:val="none" w:sz="0" w:space="0" w:color="auto"/>
      </w:divBdr>
      <w:divsChild>
        <w:div w:id="738207127">
          <w:marLeft w:val="0"/>
          <w:marRight w:val="0"/>
          <w:marTop w:val="0"/>
          <w:marBottom w:val="0"/>
          <w:divBdr>
            <w:top w:val="none" w:sz="0" w:space="0" w:color="auto"/>
            <w:left w:val="none" w:sz="0" w:space="0" w:color="auto"/>
            <w:bottom w:val="none" w:sz="0" w:space="0" w:color="auto"/>
            <w:right w:val="none" w:sz="0" w:space="0" w:color="auto"/>
          </w:divBdr>
        </w:div>
        <w:div w:id="1103301707">
          <w:marLeft w:val="0"/>
          <w:marRight w:val="0"/>
          <w:marTop w:val="34"/>
          <w:marBottom w:val="34"/>
          <w:divBdr>
            <w:top w:val="none" w:sz="0" w:space="0" w:color="auto"/>
            <w:left w:val="none" w:sz="0" w:space="0" w:color="auto"/>
            <w:bottom w:val="none" w:sz="0" w:space="0" w:color="auto"/>
            <w:right w:val="none" w:sz="0" w:space="0" w:color="auto"/>
          </w:divBdr>
        </w:div>
      </w:divsChild>
    </w:div>
    <w:div w:id="663780249">
      <w:bodyDiv w:val="1"/>
      <w:marLeft w:val="0"/>
      <w:marRight w:val="0"/>
      <w:marTop w:val="0"/>
      <w:marBottom w:val="0"/>
      <w:divBdr>
        <w:top w:val="none" w:sz="0" w:space="0" w:color="auto"/>
        <w:left w:val="none" w:sz="0" w:space="0" w:color="auto"/>
        <w:bottom w:val="none" w:sz="0" w:space="0" w:color="auto"/>
        <w:right w:val="none" w:sz="0" w:space="0" w:color="auto"/>
      </w:divBdr>
      <w:divsChild>
        <w:div w:id="1047147278">
          <w:marLeft w:val="0"/>
          <w:marRight w:val="0"/>
          <w:marTop w:val="34"/>
          <w:marBottom w:val="34"/>
          <w:divBdr>
            <w:top w:val="none" w:sz="0" w:space="0" w:color="auto"/>
            <w:left w:val="none" w:sz="0" w:space="0" w:color="auto"/>
            <w:bottom w:val="none" w:sz="0" w:space="0" w:color="auto"/>
            <w:right w:val="none" w:sz="0" w:space="0" w:color="auto"/>
          </w:divBdr>
        </w:div>
      </w:divsChild>
    </w:div>
    <w:div w:id="687951537">
      <w:bodyDiv w:val="1"/>
      <w:marLeft w:val="0"/>
      <w:marRight w:val="0"/>
      <w:marTop w:val="0"/>
      <w:marBottom w:val="0"/>
      <w:divBdr>
        <w:top w:val="none" w:sz="0" w:space="0" w:color="auto"/>
        <w:left w:val="none" w:sz="0" w:space="0" w:color="auto"/>
        <w:bottom w:val="none" w:sz="0" w:space="0" w:color="auto"/>
        <w:right w:val="none" w:sz="0" w:space="0" w:color="auto"/>
      </w:divBdr>
      <w:divsChild>
        <w:div w:id="419570264">
          <w:marLeft w:val="0"/>
          <w:marRight w:val="0"/>
          <w:marTop w:val="0"/>
          <w:marBottom w:val="0"/>
          <w:divBdr>
            <w:top w:val="none" w:sz="0" w:space="0" w:color="auto"/>
            <w:left w:val="none" w:sz="0" w:space="0" w:color="auto"/>
            <w:bottom w:val="none" w:sz="0" w:space="0" w:color="auto"/>
            <w:right w:val="none" w:sz="0" w:space="0" w:color="auto"/>
          </w:divBdr>
          <w:divsChild>
            <w:div w:id="2087219160">
              <w:marLeft w:val="0"/>
              <w:marRight w:val="0"/>
              <w:marTop w:val="0"/>
              <w:marBottom w:val="0"/>
              <w:divBdr>
                <w:top w:val="none" w:sz="0" w:space="0" w:color="auto"/>
                <w:left w:val="none" w:sz="0" w:space="0" w:color="auto"/>
                <w:bottom w:val="none" w:sz="0" w:space="0" w:color="auto"/>
                <w:right w:val="none" w:sz="0" w:space="0" w:color="auto"/>
              </w:divBdr>
              <w:divsChild>
                <w:div w:id="10709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4525">
      <w:bodyDiv w:val="1"/>
      <w:marLeft w:val="0"/>
      <w:marRight w:val="0"/>
      <w:marTop w:val="0"/>
      <w:marBottom w:val="0"/>
      <w:divBdr>
        <w:top w:val="none" w:sz="0" w:space="0" w:color="auto"/>
        <w:left w:val="none" w:sz="0" w:space="0" w:color="auto"/>
        <w:bottom w:val="none" w:sz="0" w:space="0" w:color="auto"/>
        <w:right w:val="none" w:sz="0" w:space="0" w:color="auto"/>
      </w:divBdr>
    </w:div>
    <w:div w:id="848829693">
      <w:bodyDiv w:val="1"/>
      <w:marLeft w:val="0"/>
      <w:marRight w:val="0"/>
      <w:marTop w:val="0"/>
      <w:marBottom w:val="0"/>
      <w:divBdr>
        <w:top w:val="none" w:sz="0" w:space="0" w:color="auto"/>
        <w:left w:val="none" w:sz="0" w:space="0" w:color="auto"/>
        <w:bottom w:val="none" w:sz="0" w:space="0" w:color="auto"/>
        <w:right w:val="none" w:sz="0" w:space="0" w:color="auto"/>
      </w:divBdr>
    </w:div>
    <w:div w:id="995035225">
      <w:bodyDiv w:val="1"/>
      <w:marLeft w:val="0"/>
      <w:marRight w:val="0"/>
      <w:marTop w:val="0"/>
      <w:marBottom w:val="0"/>
      <w:divBdr>
        <w:top w:val="none" w:sz="0" w:space="0" w:color="auto"/>
        <w:left w:val="none" w:sz="0" w:space="0" w:color="auto"/>
        <w:bottom w:val="none" w:sz="0" w:space="0" w:color="auto"/>
        <w:right w:val="none" w:sz="0" w:space="0" w:color="auto"/>
      </w:divBdr>
      <w:divsChild>
        <w:div w:id="212354331">
          <w:marLeft w:val="0"/>
          <w:marRight w:val="0"/>
          <w:marTop w:val="34"/>
          <w:marBottom w:val="34"/>
          <w:divBdr>
            <w:top w:val="none" w:sz="0" w:space="0" w:color="auto"/>
            <w:left w:val="none" w:sz="0" w:space="0" w:color="auto"/>
            <w:bottom w:val="none" w:sz="0" w:space="0" w:color="auto"/>
            <w:right w:val="none" w:sz="0" w:space="0" w:color="auto"/>
          </w:divBdr>
        </w:div>
        <w:div w:id="1151943413">
          <w:marLeft w:val="0"/>
          <w:marRight w:val="0"/>
          <w:marTop w:val="0"/>
          <w:marBottom w:val="0"/>
          <w:divBdr>
            <w:top w:val="none" w:sz="0" w:space="0" w:color="auto"/>
            <w:left w:val="none" w:sz="0" w:space="0" w:color="auto"/>
            <w:bottom w:val="none" w:sz="0" w:space="0" w:color="auto"/>
            <w:right w:val="none" w:sz="0" w:space="0" w:color="auto"/>
          </w:divBdr>
        </w:div>
      </w:divsChild>
    </w:div>
    <w:div w:id="1025521910">
      <w:bodyDiv w:val="1"/>
      <w:marLeft w:val="0"/>
      <w:marRight w:val="0"/>
      <w:marTop w:val="0"/>
      <w:marBottom w:val="0"/>
      <w:divBdr>
        <w:top w:val="none" w:sz="0" w:space="0" w:color="auto"/>
        <w:left w:val="none" w:sz="0" w:space="0" w:color="auto"/>
        <w:bottom w:val="none" w:sz="0" w:space="0" w:color="auto"/>
        <w:right w:val="none" w:sz="0" w:space="0" w:color="auto"/>
      </w:divBdr>
      <w:divsChild>
        <w:div w:id="885722558">
          <w:marLeft w:val="0"/>
          <w:marRight w:val="0"/>
          <w:marTop w:val="0"/>
          <w:marBottom w:val="0"/>
          <w:divBdr>
            <w:top w:val="none" w:sz="0" w:space="0" w:color="auto"/>
            <w:left w:val="none" w:sz="0" w:space="0" w:color="auto"/>
            <w:bottom w:val="none" w:sz="0" w:space="0" w:color="auto"/>
            <w:right w:val="none" w:sz="0" w:space="0" w:color="auto"/>
          </w:divBdr>
        </w:div>
        <w:div w:id="1442414299">
          <w:marLeft w:val="0"/>
          <w:marRight w:val="0"/>
          <w:marTop w:val="34"/>
          <w:marBottom w:val="34"/>
          <w:divBdr>
            <w:top w:val="none" w:sz="0" w:space="0" w:color="auto"/>
            <w:left w:val="none" w:sz="0" w:space="0" w:color="auto"/>
            <w:bottom w:val="none" w:sz="0" w:space="0" w:color="auto"/>
            <w:right w:val="none" w:sz="0" w:space="0" w:color="auto"/>
          </w:divBdr>
        </w:div>
      </w:divsChild>
    </w:div>
    <w:div w:id="1029993621">
      <w:bodyDiv w:val="1"/>
      <w:marLeft w:val="0"/>
      <w:marRight w:val="0"/>
      <w:marTop w:val="0"/>
      <w:marBottom w:val="0"/>
      <w:divBdr>
        <w:top w:val="none" w:sz="0" w:space="0" w:color="auto"/>
        <w:left w:val="none" w:sz="0" w:space="0" w:color="auto"/>
        <w:bottom w:val="none" w:sz="0" w:space="0" w:color="auto"/>
        <w:right w:val="none" w:sz="0" w:space="0" w:color="auto"/>
      </w:divBdr>
    </w:div>
    <w:div w:id="1031997532">
      <w:bodyDiv w:val="1"/>
      <w:marLeft w:val="0"/>
      <w:marRight w:val="0"/>
      <w:marTop w:val="0"/>
      <w:marBottom w:val="0"/>
      <w:divBdr>
        <w:top w:val="none" w:sz="0" w:space="0" w:color="auto"/>
        <w:left w:val="none" w:sz="0" w:space="0" w:color="auto"/>
        <w:bottom w:val="none" w:sz="0" w:space="0" w:color="auto"/>
        <w:right w:val="none" w:sz="0" w:space="0" w:color="auto"/>
      </w:divBdr>
      <w:divsChild>
        <w:div w:id="982807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7860">
      <w:bodyDiv w:val="1"/>
      <w:marLeft w:val="0"/>
      <w:marRight w:val="0"/>
      <w:marTop w:val="0"/>
      <w:marBottom w:val="0"/>
      <w:divBdr>
        <w:top w:val="none" w:sz="0" w:space="0" w:color="auto"/>
        <w:left w:val="none" w:sz="0" w:space="0" w:color="auto"/>
        <w:bottom w:val="none" w:sz="0" w:space="0" w:color="auto"/>
        <w:right w:val="none" w:sz="0" w:space="0" w:color="auto"/>
      </w:divBdr>
      <w:divsChild>
        <w:div w:id="1032420723">
          <w:marLeft w:val="0"/>
          <w:marRight w:val="0"/>
          <w:marTop w:val="34"/>
          <w:marBottom w:val="34"/>
          <w:divBdr>
            <w:top w:val="none" w:sz="0" w:space="0" w:color="auto"/>
            <w:left w:val="none" w:sz="0" w:space="0" w:color="auto"/>
            <w:bottom w:val="none" w:sz="0" w:space="0" w:color="auto"/>
            <w:right w:val="none" w:sz="0" w:space="0" w:color="auto"/>
          </w:divBdr>
        </w:div>
        <w:div w:id="1532954442">
          <w:marLeft w:val="0"/>
          <w:marRight w:val="0"/>
          <w:marTop w:val="0"/>
          <w:marBottom w:val="0"/>
          <w:divBdr>
            <w:top w:val="none" w:sz="0" w:space="0" w:color="auto"/>
            <w:left w:val="none" w:sz="0" w:space="0" w:color="auto"/>
            <w:bottom w:val="none" w:sz="0" w:space="0" w:color="auto"/>
            <w:right w:val="none" w:sz="0" w:space="0" w:color="auto"/>
          </w:divBdr>
        </w:div>
      </w:divsChild>
    </w:div>
    <w:div w:id="1083992842">
      <w:bodyDiv w:val="1"/>
      <w:marLeft w:val="0"/>
      <w:marRight w:val="0"/>
      <w:marTop w:val="0"/>
      <w:marBottom w:val="0"/>
      <w:divBdr>
        <w:top w:val="none" w:sz="0" w:space="0" w:color="auto"/>
        <w:left w:val="none" w:sz="0" w:space="0" w:color="auto"/>
        <w:bottom w:val="none" w:sz="0" w:space="0" w:color="auto"/>
        <w:right w:val="none" w:sz="0" w:space="0" w:color="auto"/>
      </w:divBdr>
    </w:div>
    <w:div w:id="1118916397">
      <w:bodyDiv w:val="1"/>
      <w:marLeft w:val="0"/>
      <w:marRight w:val="0"/>
      <w:marTop w:val="0"/>
      <w:marBottom w:val="0"/>
      <w:divBdr>
        <w:top w:val="none" w:sz="0" w:space="0" w:color="auto"/>
        <w:left w:val="none" w:sz="0" w:space="0" w:color="auto"/>
        <w:bottom w:val="none" w:sz="0" w:space="0" w:color="auto"/>
        <w:right w:val="none" w:sz="0" w:space="0" w:color="auto"/>
      </w:divBdr>
      <w:divsChild>
        <w:div w:id="301156619">
          <w:marLeft w:val="0"/>
          <w:marRight w:val="0"/>
          <w:marTop w:val="34"/>
          <w:marBottom w:val="34"/>
          <w:divBdr>
            <w:top w:val="none" w:sz="0" w:space="0" w:color="auto"/>
            <w:left w:val="none" w:sz="0" w:space="0" w:color="auto"/>
            <w:bottom w:val="none" w:sz="0" w:space="0" w:color="auto"/>
            <w:right w:val="none" w:sz="0" w:space="0" w:color="auto"/>
          </w:divBdr>
        </w:div>
      </w:divsChild>
    </w:div>
    <w:div w:id="1157649448">
      <w:bodyDiv w:val="1"/>
      <w:marLeft w:val="0"/>
      <w:marRight w:val="0"/>
      <w:marTop w:val="0"/>
      <w:marBottom w:val="0"/>
      <w:divBdr>
        <w:top w:val="none" w:sz="0" w:space="0" w:color="auto"/>
        <w:left w:val="none" w:sz="0" w:space="0" w:color="auto"/>
        <w:bottom w:val="none" w:sz="0" w:space="0" w:color="auto"/>
        <w:right w:val="none" w:sz="0" w:space="0" w:color="auto"/>
      </w:divBdr>
    </w:div>
    <w:div w:id="1169981291">
      <w:bodyDiv w:val="1"/>
      <w:marLeft w:val="0"/>
      <w:marRight w:val="0"/>
      <w:marTop w:val="0"/>
      <w:marBottom w:val="0"/>
      <w:divBdr>
        <w:top w:val="none" w:sz="0" w:space="0" w:color="auto"/>
        <w:left w:val="none" w:sz="0" w:space="0" w:color="auto"/>
        <w:bottom w:val="none" w:sz="0" w:space="0" w:color="auto"/>
        <w:right w:val="none" w:sz="0" w:space="0" w:color="auto"/>
      </w:divBdr>
      <w:divsChild>
        <w:div w:id="521019059">
          <w:marLeft w:val="0"/>
          <w:marRight w:val="0"/>
          <w:marTop w:val="34"/>
          <w:marBottom w:val="34"/>
          <w:divBdr>
            <w:top w:val="none" w:sz="0" w:space="0" w:color="auto"/>
            <w:left w:val="none" w:sz="0" w:space="0" w:color="auto"/>
            <w:bottom w:val="none" w:sz="0" w:space="0" w:color="auto"/>
            <w:right w:val="none" w:sz="0" w:space="0" w:color="auto"/>
          </w:divBdr>
        </w:div>
        <w:div w:id="1112942953">
          <w:marLeft w:val="0"/>
          <w:marRight w:val="0"/>
          <w:marTop w:val="0"/>
          <w:marBottom w:val="0"/>
          <w:divBdr>
            <w:top w:val="none" w:sz="0" w:space="0" w:color="auto"/>
            <w:left w:val="none" w:sz="0" w:space="0" w:color="auto"/>
            <w:bottom w:val="none" w:sz="0" w:space="0" w:color="auto"/>
            <w:right w:val="none" w:sz="0" w:space="0" w:color="auto"/>
          </w:divBdr>
        </w:div>
        <w:div w:id="1493791814">
          <w:marLeft w:val="0"/>
          <w:marRight w:val="0"/>
          <w:marTop w:val="0"/>
          <w:marBottom w:val="0"/>
          <w:divBdr>
            <w:top w:val="none" w:sz="0" w:space="0" w:color="auto"/>
            <w:left w:val="none" w:sz="0" w:space="0" w:color="auto"/>
            <w:bottom w:val="none" w:sz="0" w:space="0" w:color="auto"/>
            <w:right w:val="none" w:sz="0" w:space="0" w:color="auto"/>
          </w:divBdr>
          <w:divsChild>
            <w:div w:id="550460024">
              <w:marLeft w:val="0"/>
              <w:marRight w:val="0"/>
              <w:marTop w:val="0"/>
              <w:marBottom w:val="0"/>
              <w:divBdr>
                <w:top w:val="none" w:sz="0" w:space="0" w:color="auto"/>
                <w:left w:val="none" w:sz="0" w:space="0" w:color="auto"/>
                <w:bottom w:val="none" w:sz="0" w:space="0" w:color="auto"/>
                <w:right w:val="none" w:sz="0" w:space="0" w:color="auto"/>
              </w:divBdr>
            </w:div>
            <w:div w:id="12414527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13466578">
      <w:bodyDiv w:val="1"/>
      <w:marLeft w:val="0"/>
      <w:marRight w:val="0"/>
      <w:marTop w:val="0"/>
      <w:marBottom w:val="0"/>
      <w:divBdr>
        <w:top w:val="none" w:sz="0" w:space="0" w:color="auto"/>
        <w:left w:val="none" w:sz="0" w:space="0" w:color="auto"/>
        <w:bottom w:val="none" w:sz="0" w:space="0" w:color="auto"/>
        <w:right w:val="none" w:sz="0" w:space="0" w:color="auto"/>
      </w:divBdr>
      <w:divsChild>
        <w:div w:id="649796979">
          <w:marLeft w:val="0"/>
          <w:marRight w:val="0"/>
          <w:marTop w:val="0"/>
          <w:marBottom w:val="0"/>
          <w:divBdr>
            <w:top w:val="none" w:sz="0" w:space="0" w:color="auto"/>
            <w:left w:val="none" w:sz="0" w:space="0" w:color="auto"/>
            <w:bottom w:val="none" w:sz="0" w:space="0" w:color="auto"/>
            <w:right w:val="none" w:sz="0" w:space="0" w:color="auto"/>
          </w:divBdr>
        </w:div>
        <w:div w:id="1288470151">
          <w:marLeft w:val="0"/>
          <w:marRight w:val="0"/>
          <w:marTop w:val="34"/>
          <w:marBottom w:val="34"/>
          <w:divBdr>
            <w:top w:val="none" w:sz="0" w:space="0" w:color="auto"/>
            <w:left w:val="none" w:sz="0" w:space="0" w:color="auto"/>
            <w:bottom w:val="none" w:sz="0" w:space="0" w:color="auto"/>
            <w:right w:val="none" w:sz="0" w:space="0" w:color="auto"/>
          </w:divBdr>
        </w:div>
      </w:divsChild>
    </w:div>
    <w:div w:id="1338267797">
      <w:bodyDiv w:val="1"/>
      <w:marLeft w:val="0"/>
      <w:marRight w:val="0"/>
      <w:marTop w:val="0"/>
      <w:marBottom w:val="0"/>
      <w:divBdr>
        <w:top w:val="none" w:sz="0" w:space="0" w:color="auto"/>
        <w:left w:val="none" w:sz="0" w:space="0" w:color="auto"/>
        <w:bottom w:val="none" w:sz="0" w:space="0" w:color="auto"/>
        <w:right w:val="none" w:sz="0" w:space="0" w:color="auto"/>
      </w:divBdr>
    </w:div>
    <w:div w:id="1480339848">
      <w:bodyDiv w:val="1"/>
      <w:marLeft w:val="0"/>
      <w:marRight w:val="0"/>
      <w:marTop w:val="0"/>
      <w:marBottom w:val="0"/>
      <w:divBdr>
        <w:top w:val="none" w:sz="0" w:space="0" w:color="auto"/>
        <w:left w:val="none" w:sz="0" w:space="0" w:color="auto"/>
        <w:bottom w:val="none" w:sz="0" w:space="0" w:color="auto"/>
        <w:right w:val="none" w:sz="0" w:space="0" w:color="auto"/>
      </w:divBdr>
      <w:divsChild>
        <w:div w:id="1051348086">
          <w:marLeft w:val="0"/>
          <w:marRight w:val="0"/>
          <w:marTop w:val="34"/>
          <w:marBottom w:val="34"/>
          <w:divBdr>
            <w:top w:val="none" w:sz="0" w:space="0" w:color="auto"/>
            <w:left w:val="none" w:sz="0" w:space="0" w:color="auto"/>
            <w:bottom w:val="none" w:sz="0" w:space="0" w:color="auto"/>
            <w:right w:val="none" w:sz="0" w:space="0" w:color="auto"/>
          </w:divBdr>
        </w:div>
      </w:divsChild>
    </w:div>
    <w:div w:id="1505626086">
      <w:bodyDiv w:val="1"/>
      <w:marLeft w:val="0"/>
      <w:marRight w:val="0"/>
      <w:marTop w:val="0"/>
      <w:marBottom w:val="0"/>
      <w:divBdr>
        <w:top w:val="none" w:sz="0" w:space="0" w:color="auto"/>
        <w:left w:val="none" w:sz="0" w:space="0" w:color="auto"/>
        <w:bottom w:val="none" w:sz="0" w:space="0" w:color="auto"/>
        <w:right w:val="none" w:sz="0" w:space="0" w:color="auto"/>
      </w:divBdr>
      <w:divsChild>
        <w:div w:id="257180292">
          <w:marLeft w:val="0"/>
          <w:marRight w:val="0"/>
          <w:marTop w:val="0"/>
          <w:marBottom w:val="0"/>
          <w:divBdr>
            <w:top w:val="none" w:sz="0" w:space="0" w:color="auto"/>
            <w:left w:val="none" w:sz="0" w:space="0" w:color="auto"/>
            <w:bottom w:val="none" w:sz="0" w:space="0" w:color="auto"/>
            <w:right w:val="none" w:sz="0" w:space="0" w:color="auto"/>
          </w:divBdr>
        </w:div>
        <w:div w:id="1405032230">
          <w:marLeft w:val="0"/>
          <w:marRight w:val="0"/>
          <w:marTop w:val="34"/>
          <w:marBottom w:val="34"/>
          <w:divBdr>
            <w:top w:val="none" w:sz="0" w:space="0" w:color="auto"/>
            <w:left w:val="none" w:sz="0" w:space="0" w:color="auto"/>
            <w:bottom w:val="none" w:sz="0" w:space="0" w:color="auto"/>
            <w:right w:val="none" w:sz="0" w:space="0" w:color="auto"/>
          </w:divBdr>
        </w:div>
      </w:divsChild>
    </w:div>
    <w:div w:id="1613197807">
      <w:bodyDiv w:val="1"/>
      <w:marLeft w:val="0"/>
      <w:marRight w:val="0"/>
      <w:marTop w:val="0"/>
      <w:marBottom w:val="0"/>
      <w:divBdr>
        <w:top w:val="none" w:sz="0" w:space="0" w:color="auto"/>
        <w:left w:val="none" w:sz="0" w:space="0" w:color="auto"/>
        <w:bottom w:val="none" w:sz="0" w:space="0" w:color="auto"/>
        <w:right w:val="none" w:sz="0" w:space="0" w:color="auto"/>
      </w:divBdr>
      <w:divsChild>
        <w:div w:id="1002662875">
          <w:marLeft w:val="0"/>
          <w:marRight w:val="0"/>
          <w:marTop w:val="0"/>
          <w:marBottom w:val="0"/>
          <w:divBdr>
            <w:top w:val="none" w:sz="0" w:space="0" w:color="auto"/>
            <w:left w:val="none" w:sz="0" w:space="0" w:color="auto"/>
            <w:bottom w:val="none" w:sz="0" w:space="0" w:color="auto"/>
            <w:right w:val="none" w:sz="0" w:space="0" w:color="auto"/>
          </w:divBdr>
        </w:div>
        <w:div w:id="2103917363">
          <w:marLeft w:val="0"/>
          <w:marRight w:val="0"/>
          <w:marTop w:val="34"/>
          <w:marBottom w:val="34"/>
          <w:divBdr>
            <w:top w:val="none" w:sz="0" w:space="0" w:color="auto"/>
            <w:left w:val="none" w:sz="0" w:space="0" w:color="auto"/>
            <w:bottom w:val="none" w:sz="0" w:space="0" w:color="auto"/>
            <w:right w:val="none" w:sz="0" w:space="0" w:color="auto"/>
          </w:divBdr>
        </w:div>
      </w:divsChild>
    </w:div>
    <w:div w:id="1647280090">
      <w:bodyDiv w:val="1"/>
      <w:marLeft w:val="0"/>
      <w:marRight w:val="0"/>
      <w:marTop w:val="0"/>
      <w:marBottom w:val="0"/>
      <w:divBdr>
        <w:top w:val="none" w:sz="0" w:space="0" w:color="auto"/>
        <w:left w:val="none" w:sz="0" w:space="0" w:color="auto"/>
        <w:bottom w:val="none" w:sz="0" w:space="0" w:color="auto"/>
        <w:right w:val="none" w:sz="0" w:space="0" w:color="auto"/>
      </w:divBdr>
      <w:divsChild>
        <w:div w:id="172033247">
          <w:marLeft w:val="0"/>
          <w:marRight w:val="0"/>
          <w:marTop w:val="0"/>
          <w:marBottom w:val="0"/>
          <w:divBdr>
            <w:top w:val="none" w:sz="0" w:space="0" w:color="auto"/>
            <w:left w:val="none" w:sz="0" w:space="0" w:color="auto"/>
            <w:bottom w:val="none" w:sz="0" w:space="0" w:color="auto"/>
            <w:right w:val="none" w:sz="0" w:space="0" w:color="auto"/>
          </w:divBdr>
        </w:div>
        <w:div w:id="624848046">
          <w:marLeft w:val="0"/>
          <w:marRight w:val="0"/>
          <w:marTop w:val="34"/>
          <w:marBottom w:val="34"/>
          <w:divBdr>
            <w:top w:val="none" w:sz="0" w:space="0" w:color="auto"/>
            <w:left w:val="none" w:sz="0" w:space="0" w:color="auto"/>
            <w:bottom w:val="none" w:sz="0" w:space="0" w:color="auto"/>
            <w:right w:val="none" w:sz="0" w:space="0" w:color="auto"/>
          </w:divBdr>
        </w:div>
        <w:div w:id="1751730477">
          <w:marLeft w:val="0"/>
          <w:marRight w:val="0"/>
          <w:marTop w:val="0"/>
          <w:marBottom w:val="0"/>
          <w:divBdr>
            <w:top w:val="none" w:sz="0" w:space="0" w:color="auto"/>
            <w:left w:val="none" w:sz="0" w:space="0" w:color="auto"/>
            <w:bottom w:val="none" w:sz="0" w:space="0" w:color="auto"/>
            <w:right w:val="none" w:sz="0" w:space="0" w:color="auto"/>
          </w:divBdr>
          <w:divsChild>
            <w:div w:id="1939829214">
              <w:marLeft w:val="0"/>
              <w:marRight w:val="0"/>
              <w:marTop w:val="34"/>
              <w:marBottom w:val="34"/>
              <w:divBdr>
                <w:top w:val="none" w:sz="0" w:space="0" w:color="auto"/>
                <w:left w:val="none" w:sz="0" w:space="0" w:color="auto"/>
                <w:bottom w:val="none" w:sz="0" w:space="0" w:color="auto"/>
                <w:right w:val="none" w:sz="0" w:space="0" w:color="auto"/>
              </w:divBdr>
            </w:div>
            <w:div w:id="1942834684">
              <w:marLeft w:val="0"/>
              <w:marRight w:val="0"/>
              <w:marTop w:val="0"/>
              <w:marBottom w:val="0"/>
              <w:divBdr>
                <w:top w:val="none" w:sz="0" w:space="0" w:color="auto"/>
                <w:left w:val="none" w:sz="0" w:space="0" w:color="auto"/>
                <w:bottom w:val="none" w:sz="0" w:space="0" w:color="auto"/>
                <w:right w:val="none" w:sz="0" w:space="0" w:color="auto"/>
              </w:divBdr>
            </w:div>
          </w:divsChild>
        </w:div>
        <w:div w:id="1892232052">
          <w:marLeft w:val="0"/>
          <w:marRight w:val="0"/>
          <w:marTop w:val="0"/>
          <w:marBottom w:val="0"/>
          <w:divBdr>
            <w:top w:val="none" w:sz="0" w:space="0" w:color="auto"/>
            <w:left w:val="none" w:sz="0" w:space="0" w:color="auto"/>
            <w:bottom w:val="none" w:sz="0" w:space="0" w:color="auto"/>
            <w:right w:val="none" w:sz="0" w:space="0" w:color="auto"/>
          </w:divBdr>
          <w:divsChild>
            <w:div w:id="601569875">
              <w:marLeft w:val="0"/>
              <w:marRight w:val="0"/>
              <w:marTop w:val="0"/>
              <w:marBottom w:val="0"/>
              <w:divBdr>
                <w:top w:val="none" w:sz="0" w:space="0" w:color="auto"/>
                <w:left w:val="none" w:sz="0" w:space="0" w:color="auto"/>
                <w:bottom w:val="none" w:sz="0" w:space="0" w:color="auto"/>
                <w:right w:val="none" w:sz="0" w:space="0" w:color="auto"/>
              </w:divBdr>
              <w:divsChild>
                <w:div w:id="386993511">
                  <w:marLeft w:val="0"/>
                  <w:marRight w:val="0"/>
                  <w:marTop w:val="34"/>
                  <w:marBottom w:val="34"/>
                  <w:divBdr>
                    <w:top w:val="none" w:sz="0" w:space="0" w:color="auto"/>
                    <w:left w:val="none" w:sz="0" w:space="0" w:color="auto"/>
                    <w:bottom w:val="none" w:sz="0" w:space="0" w:color="auto"/>
                    <w:right w:val="none" w:sz="0" w:space="0" w:color="auto"/>
                  </w:divBdr>
                </w:div>
                <w:div w:id="1153596829">
                  <w:marLeft w:val="0"/>
                  <w:marRight w:val="0"/>
                  <w:marTop w:val="0"/>
                  <w:marBottom w:val="0"/>
                  <w:divBdr>
                    <w:top w:val="none" w:sz="0" w:space="0" w:color="auto"/>
                    <w:left w:val="none" w:sz="0" w:space="0" w:color="auto"/>
                    <w:bottom w:val="none" w:sz="0" w:space="0" w:color="auto"/>
                    <w:right w:val="none" w:sz="0" w:space="0" w:color="auto"/>
                  </w:divBdr>
                </w:div>
              </w:divsChild>
            </w:div>
            <w:div w:id="6489484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689334119">
      <w:bodyDiv w:val="1"/>
      <w:marLeft w:val="0"/>
      <w:marRight w:val="0"/>
      <w:marTop w:val="0"/>
      <w:marBottom w:val="0"/>
      <w:divBdr>
        <w:top w:val="none" w:sz="0" w:space="0" w:color="auto"/>
        <w:left w:val="none" w:sz="0" w:space="0" w:color="auto"/>
        <w:bottom w:val="none" w:sz="0" w:space="0" w:color="auto"/>
        <w:right w:val="none" w:sz="0" w:space="0" w:color="auto"/>
      </w:divBdr>
      <w:divsChild>
        <w:div w:id="22633291">
          <w:marLeft w:val="0"/>
          <w:marRight w:val="0"/>
          <w:marTop w:val="0"/>
          <w:marBottom w:val="0"/>
          <w:divBdr>
            <w:top w:val="none" w:sz="0" w:space="0" w:color="auto"/>
            <w:left w:val="none" w:sz="0" w:space="0" w:color="auto"/>
            <w:bottom w:val="none" w:sz="0" w:space="0" w:color="auto"/>
            <w:right w:val="none" w:sz="0" w:space="0" w:color="auto"/>
          </w:divBdr>
        </w:div>
        <w:div w:id="1866366354">
          <w:marLeft w:val="0"/>
          <w:marRight w:val="0"/>
          <w:marTop w:val="34"/>
          <w:marBottom w:val="34"/>
          <w:divBdr>
            <w:top w:val="none" w:sz="0" w:space="0" w:color="auto"/>
            <w:left w:val="none" w:sz="0" w:space="0" w:color="auto"/>
            <w:bottom w:val="none" w:sz="0" w:space="0" w:color="auto"/>
            <w:right w:val="none" w:sz="0" w:space="0" w:color="auto"/>
          </w:divBdr>
        </w:div>
      </w:divsChild>
    </w:div>
    <w:div w:id="1702586056">
      <w:bodyDiv w:val="1"/>
      <w:marLeft w:val="0"/>
      <w:marRight w:val="0"/>
      <w:marTop w:val="0"/>
      <w:marBottom w:val="0"/>
      <w:divBdr>
        <w:top w:val="none" w:sz="0" w:space="0" w:color="auto"/>
        <w:left w:val="none" w:sz="0" w:space="0" w:color="auto"/>
        <w:bottom w:val="none" w:sz="0" w:space="0" w:color="auto"/>
        <w:right w:val="none" w:sz="0" w:space="0" w:color="auto"/>
      </w:divBdr>
    </w:div>
    <w:div w:id="1705279147">
      <w:bodyDiv w:val="1"/>
      <w:marLeft w:val="0"/>
      <w:marRight w:val="0"/>
      <w:marTop w:val="0"/>
      <w:marBottom w:val="0"/>
      <w:divBdr>
        <w:top w:val="none" w:sz="0" w:space="0" w:color="auto"/>
        <w:left w:val="none" w:sz="0" w:space="0" w:color="auto"/>
        <w:bottom w:val="none" w:sz="0" w:space="0" w:color="auto"/>
        <w:right w:val="none" w:sz="0" w:space="0" w:color="auto"/>
      </w:divBdr>
    </w:div>
    <w:div w:id="1735204402">
      <w:bodyDiv w:val="1"/>
      <w:marLeft w:val="0"/>
      <w:marRight w:val="0"/>
      <w:marTop w:val="0"/>
      <w:marBottom w:val="0"/>
      <w:divBdr>
        <w:top w:val="none" w:sz="0" w:space="0" w:color="auto"/>
        <w:left w:val="none" w:sz="0" w:space="0" w:color="auto"/>
        <w:bottom w:val="none" w:sz="0" w:space="0" w:color="auto"/>
        <w:right w:val="none" w:sz="0" w:space="0" w:color="auto"/>
      </w:divBdr>
    </w:div>
    <w:div w:id="1786581306">
      <w:bodyDiv w:val="1"/>
      <w:marLeft w:val="0"/>
      <w:marRight w:val="0"/>
      <w:marTop w:val="0"/>
      <w:marBottom w:val="0"/>
      <w:divBdr>
        <w:top w:val="none" w:sz="0" w:space="0" w:color="auto"/>
        <w:left w:val="none" w:sz="0" w:space="0" w:color="auto"/>
        <w:bottom w:val="none" w:sz="0" w:space="0" w:color="auto"/>
        <w:right w:val="none" w:sz="0" w:space="0" w:color="auto"/>
      </w:divBdr>
      <w:divsChild>
        <w:div w:id="30107695">
          <w:marLeft w:val="0"/>
          <w:marRight w:val="0"/>
          <w:marTop w:val="34"/>
          <w:marBottom w:val="34"/>
          <w:divBdr>
            <w:top w:val="none" w:sz="0" w:space="0" w:color="auto"/>
            <w:left w:val="none" w:sz="0" w:space="0" w:color="auto"/>
            <w:bottom w:val="none" w:sz="0" w:space="0" w:color="auto"/>
            <w:right w:val="none" w:sz="0" w:space="0" w:color="auto"/>
          </w:divBdr>
        </w:div>
        <w:div w:id="1750611881">
          <w:marLeft w:val="0"/>
          <w:marRight w:val="0"/>
          <w:marTop w:val="0"/>
          <w:marBottom w:val="0"/>
          <w:divBdr>
            <w:top w:val="none" w:sz="0" w:space="0" w:color="auto"/>
            <w:left w:val="none" w:sz="0" w:space="0" w:color="auto"/>
            <w:bottom w:val="none" w:sz="0" w:space="0" w:color="auto"/>
            <w:right w:val="none" w:sz="0" w:space="0" w:color="auto"/>
          </w:divBdr>
        </w:div>
      </w:divsChild>
    </w:div>
    <w:div w:id="1861889080">
      <w:bodyDiv w:val="1"/>
      <w:marLeft w:val="0"/>
      <w:marRight w:val="0"/>
      <w:marTop w:val="0"/>
      <w:marBottom w:val="0"/>
      <w:divBdr>
        <w:top w:val="none" w:sz="0" w:space="0" w:color="auto"/>
        <w:left w:val="none" w:sz="0" w:space="0" w:color="auto"/>
        <w:bottom w:val="none" w:sz="0" w:space="0" w:color="auto"/>
        <w:right w:val="none" w:sz="0" w:space="0" w:color="auto"/>
      </w:divBdr>
      <w:divsChild>
        <w:div w:id="425880470">
          <w:marLeft w:val="0"/>
          <w:marRight w:val="0"/>
          <w:marTop w:val="0"/>
          <w:marBottom w:val="0"/>
          <w:divBdr>
            <w:top w:val="none" w:sz="0" w:space="0" w:color="auto"/>
            <w:left w:val="none" w:sz="0" w:space="0" w:color="auto"/>
            <w:bottom w:val="none" w:sz="0" w:space="0" w:color="auto"/>
            <w:right w:val="none" w:sz="0" w:space="0" w:color="auto"/>
          </w:divBdr>
        </w:div>
        <w:div w:id="484126587">
          <w:marLeft w:val="0"/>
          <w:marRight w:val="0"/>
          <w:marTop w:val="34"/>
          <w:marBottom w:val="34"/>
          <w:divBdr>
            <w:top w:val="none" w:sz="0" w:space="0" w:color="auto"/>
            <w:left w:val="none" w:sz="0" w:space="0" w:color="auto"/>
            <w:bottom w:val="none" w:sz="0" w:space="0" w:color="auto"/>
            <w:right w:val="none" w:sz="0" w:space="0" w:color="auto"/>
          </w:divBdr>
        </w:div>
      </w:divsChild>
    </w:div>
    <w:div w:id="1997294633">
      <w:bodyDiv w:val="1"/>
      <w:marLeft w:val="0"/>
      <w:marRight w:val="0"/>
      <w:marTop w:val="0"/>
      <w:marBottom w:val="0"/>
      <w:divBdr>
        <w:top w:val="none" w:sz="0" w:space="0" w:color="auto"/>
        <w:left w:val="none" w:sz="0" w:space="0" w:color="auto"/>
        <w:bottom w:val="none" w:sz="0" w:space="0" w:color="auto"/>
        <w:right w:val="none" w:sz="0" w:space="0" w:color="auto"/>
      </w:divBdr>
      <w:divsChild>
        <w:div w:id="1469787596">
          <w:marLeft w:val="0"/>
          <w:marRight w:val="0"/>
          <w:marTop w:val="0"/>
          <w:marBottom w:val="0"/>
          <w:divBdr>
            <w:top w:val="none" w:sz="0" w:space="0" w:color="auto"/>
            <w:left w:val="none" w:sz="0" w:space="0" w:color="auto"/>
            <w:bottom w:val="none" w:sz="0" w:space="0" w:color="auto"/>
            <w:right w:val="none" w:sz="0" w:space="0" w:color="auto"/>
          </w:divBdr>
        </w:div>
        <w:div w:id="1610626614">
          <w:marLeft w:val="0"/>
          <w:marRight w:val="0"/>
          <w:marTop w:val="34"/>
          <w:marBottom w:val="34"/>
          <w:divBdr>
            <w:top w:val="none" w:sz="0" w:space="0" w:color="auto"/>
            <w:left w:val="none" w:sz="0" w:space="0" w:color="auto"/>
            <w:bottom w:val="none" w:sz="0" w:space="0" w:color="auto"/>
            <w:right w:val="none" w:sz="0" w:space="0" w:color="auto"/>
          </w:divBdr>
        </w:div>
      </w:divsChild>
    </w:div>
    <w:div w:id="2029791689">
      <w:bodyDiv w:val="1"/>
      <w:marLeft w:val="0"/>
      <w:marRight w:val="0"/>
      <w:marTop w:val="0"/>
      <w:marBottom w:val="0"/>
      <w:divBdr>
        <w:top w:val="none" w:sz="0" w:space="0" w:color="auto"/>
        <w:left w:val="none" w:sz="0" w:space="0" w:color="auto"/>
        <w:bottom w:val="none" w:sz="0" w:space="0" w:color="auto"/>
        <w:right w:val="none" w:sz="0" w:space="0" w:color="auto"/>
      </w:divBdr>
      <w:divsChild>
        <w:div w:id="197619705">
          <w:marLeft w:val="0"/>
          <w:marRight w:val="0"/>
          <w:marTop w:val="34"/>
          <w:marBottom w:val="34"/>
          <w:divBdr>
            <w:top w:val="none" w:sz="0" w:space="0" w:color="auto"/>
            <w:left w:val="none" w:sz="0" w:space="0" w:color="auto"/>
            <w:bottom w:val="none" w:sz="0" w:space="0" w:color="auto"/>
            <w:right w:val="none" w:sz="0" w:space="0" w:color="auto"/>
          </w:divBdr>
          <w:divsChild>
            <w:div w:id="1047097950">
              <w:marLeft w:val="0"/>
              <w:marRight w:val="0"/>
              <w:marTop w:val="0"/>
              <w:marBottom w:val="0"/>
              <w:divBdr>
                <w:top w:val="none" w:sz="0" w:space="0" w:color="auto"/>
                <w:left w:val="none" w:sz="0" w:space="0" w:color="auto"/>
                <w:bottom w:val="none" w:sz="0" w:space="0" w:color="auto"/>
                <w:right w:val="none" w:sz="0" w:space="0" w:color="auto"/>
              </w:divBdr>
              <w:divsChild>
                <w:div w:id="19463794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45854485">
          <w:marLeft w:val="0"/>
          <w:marRight w:val="0"/>
          <w:marTop w:val="0"/>
          <w:marBottom w:val="0"/>
          <w:divBdr>
            <w:top w:val="none" w:sz="0" w:space="0" w:color="auto"/>
            <w:left w:val="none" w:sz="0" w:space="0" w:color="auto"/>
            <w:bottom w:val="none" w:sz="0" w:space="0" w:color="auto"/>
            <w:right w:val="none" w:sz="0" w:space="0" w:color="auto"/>
          </w:divBdr>
        </w:div>
      </w:divsChild>
    </w:div>
    <w:div w:id="2048138219">
      <w:bodyDiv w:val="1"/>
      <w:marLeft w:val="0"/>
      <w:marRight w:val="0"/>
      <w:marTop w:val="0"/>
      <w:marBottom w:val="0"/>
      <w:divBdr>
        <w:top w:val="none" w:sz="0" w:space="0" w:color="auto"/>
        <w:left w:val="none" w:sz="0" w:space="0" w:color="auto"/>
        <w:bottom w:val="none" w:sz="0" w:space="0" w:color="auto"/>
        <w:right w:val="none" w:sz="0" w:space="0" w:color="auto"/>
      </w:divBdr>
    </w:div>
    <w:div w:id="2143034419">
      <w:bodyDiv w:val="1"/>
      <w:marLeft w:val="0"/>
      <w:marRight w:val="0"/>
      <w:marTop w:val="0"/>
      <w:marBottom w:val="0"/>
      <w:divBdr>
        <w:top w:val="none" w:sz="0" w:space="0" w:color="auto"/>
        <w:left w:val="none" w:sz="0" w:space="0" w:color="auto"/>
        <w:bottom w:val="none" w:sz="0" w:space="0" w:color="auto"/>
        <w:right w:val="none" w:sz="0" w:space="0" w:color="auto"/>
      </w:divBdr>
      <w:divsChild>
        <w:div w:id="261762696">
          <w:marLeft w:val="0"/>
          <w:marRight w:val="0"/>
          <w:marTop w:val="34"/>
          <w:marBottom w:val="34"/>
          <w:divBdr>
            <w:top w:val="none" w:sz="0" w:space="0" w:color="auto"/>
            <w:left w:val="none" w:sz="0" w:space="0" w:color="auto"/>
            <w:bottom w:val="none" w:sz="0" w:space="0" w:color="auto"/>
            <w:right w:val="none" w:sz="0" w:space="0" w:color="auto"/>
          </w:divBdr>
        </w:div>
        <w:div w:id="846360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11438</Words>
  <Characters>65201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76487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  Bazerbachi</dc:creator>
  <cp:lastModifiedBy>Fateh Bazerbachi</cp:lastModifiedBy>
  <cp:revision>17</cp:revision>
  <dcterms:created xsi:type="dcterms:W3CDTF">2018-02-22T04:21:00Z</dcterms:created>
  <dcterms:modified xsi:type="dcterms:W3CDTF">2018-03-29T11:25:00Z</dcterms:modified>
</cp:coreProperties>
</file>